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F1" w:rsidRDefault="00887FF1">
      <w:pPr>
        <w:rPr>
          <w:rFonts w:ascii="Verdana" w:hAnsi="Verdana" w:cs="Tahoma"/>
          <w:b/>
          <w:bCs/>
          <w:sz w:val="28"/>
          <w:szCs w:val="32"/>
        </w:rPr>
      </w:pPr>
      <w:bookmarkStart w:id="0" w:name="xbrl_Definition"/>
      <w:bookmarkEnd w:id="0"/>
    </w:p>
    <w:p w:rsidR="00887FF1" w:rsidRDefault="00887FF1">
      <w:pPr>
        <w:rPr>
          <w:rFonts w:ascii="Verdana" w:hAnsi="Verdana" w:cs="Tahoma"/>
          <w:b/>
          <w:bCs/>
          <w:sz w:val="28"/>
          <w:szCs w:val="32"/>
        </w:rPr>
      </w:pPr>
    </w:p>
    <w:p w:rsidR="00887FF1" w:rsidRDefault="00887FF1">
      <w:pPr>
        <w:rPr>
          <w:rFonts w:ascii="Verdana" w:hAnsi="Verdana" w:cs="Tahoma"/>
          <w:b/>
          <w:bCs/>
          <w:sz w:val="28"/>
          <w:szCs w:val="32"/>
        </w:rPr>
      </w:pPr>
    </w:p>
    <w:p w:rsidR="00887FF1" w:rsidRDefault="00887FF1">
      <w:pPr>
        <w:rPr>
          <w:rFonts w:ascii="Verdana" w:hAnsi="Verdana" w:cs="Tahoma"/>
          <w:b/>
          <w:bCs/>
          <w:sz w:val="28"/>
          <w:szCs w:val="32"/>
        </w:rPr>
      </w:pPr>
    </w:p>
    <w:p w:rsidR="00887FF1" w:rsidRDefault="00887FF1">
      <w:pPr>
        <w:pStyle w:val="Header"/>
        <w:tabs>
          <w:tab w:val="clear" w:pos="4153"/>
          <w:tab w:val="clear" w:pos="8306"/>
        </w:tabs>
      </w:pPr>
    </w:p>
    <w:p w:rsidR="00887FF1" w:rsidRDefault="00887FF1">
      <w:pPr>
        <w:pStyle w:val="Header"/>
        <w:tabs>
          <w:tab w:val="clear" w:pos="4153"/>
          <w:tab w:val="clear" w:pos="8306"/>
        </w:tabs>
        <w:jc w:val="center"/>
        <w:rPr>
          <w:rFonts w:ascii="Verdana" w:hAnsi="Verdana"/>
          <w:b/>
          <w:bCs/>
          <w:smallCaps/>
          <w:sz w:val="48"/>
        </w:rPr>
      </w:pPr>
      <w:r>
        <w:rPr>
          <w:rFonts w:ascii="Verdana" w:hAnsi="Verdana"/>
          <w:b/>
          <w:bCs/>
          <w:smallCaps/>
          <w:sz w:val="48"/>
        </w:rPr>
        <w:t xml:space="preserve">Reporting </w:t>
      </w:r>
      <w:r w:rsidR="001071AD">
        <w:rPr>
          <w:rFonts w:ascii="Verdana" w:hAnsi="Verdana"/>
          <w:b/>
          <w:bCs/>
          <w:smallCaps/>
          <w:sz w:val="48"/>
        </w:rPr>
        <w:t>Non-</w:t>
      </w:r>
      <w:r>
        <w:rPr>
          <w:rFonts w:ascii="Verdana" w:hAnsi="Verdana"/>
          <w:b/>
          <w:bCs/>
          <w:smallCaps/>
          <w:sz w:val="48"/>
        </w:rPr>
        <w:t>Life Insurance Returns to the Financial Regulator in XML</w:t>
      </w:r>
    </w:p>
    <w:p w:rsidR="00887FF1" w:rsidRDefault="00887FF1">
      <w:pPr>
        <w:pStyle w:val="Header"/>
        <w:tabs>
          <w:tab w:val="clear" w:pos="4153"/>
          <w:tab w:val="clear" w:pos="8306"/>
        </w:tabs>
      </w:pPr>
    </w:p>
    <w:p w:rsidR="00887FF1" w:rsidRDefault="00887FF1">
      <w:pPr>
        <w:pStyle w:val="Header"/>
        <w:tabs>
          <w:tab w:val="clear" w:pos="4153"/>
          <w:tab w:val="clear" w:pos="8306"/>
        </w:tabs>
        <w:jc w:val="center"/>
        <w:rPr>
          <w:rFonts w:ascii="Verdana" w:hAnsi="Verdana"/>
          <w:b/>
          <w:bCs/>
        </w:rPr>
      </w:pPr>
      <w:r>
        <w:rPr>
          <w:rFonts w:ascii="Verdana" w:hAnsi="Verdana"/>
          <w:b/>
          <w:bCs/>
        </w:rPr>
        <w:t xml:space="preserve">Explanatory information on how to report </w:t>
      </w:r>
      <w:r w:rsidR="001071AD">
        <w:rPr>
          <w:rFonts w:ascii="Verdana" w:hAnsi="Verdana"/>
          <w:b/>
          <w:bCs/>
        </w:rPr>
        <w:t>Non-</w:t>
      </w:r>
      <w:r>
        <w:rPr>
          <w:rFonts w:ascii="Verdana" w:hAnsi="Verdana"/>
          <w:b/>
          <w:bCs/>
        </w:rPr>
        <w:t>Life Insurance returns to the Financial Regulator by uploading files (in XML format) to the Online Reporting system.</w:t>
      </w:r>
    </w:p>
    <w:p w:rsidR="00887FF1" w:rsidRDefault="00887FF1">
      <w:pPr>
        <w:pStyle w:val="Header"/>
        <w:tabs>
          <w:tab w:val="clear" w:pos="4153"/>
          <w:tab w:val="clear" w:pos="8306"/>
        </w:tabs>
      </w:pPr>
    </w:p>
    <w:p w:rsidR="00887FF1" w:rsidRDefault="00887FF1">
      <w:pPr>
        <w:pStyle w:val="Header"/>
        <w:tabs>
          <w:tab w:val="clear" w:pos="4153"/>
          <w:tab w:val="clear" w:pos="8306"/>
        </w:tabs>
      </w:pPr>
    </w:p>
    <w:p w:rsidR="00887FF1" w:rsidRDefault="00887FF1">
      <w:pPr>
        <w:pStyle w:val="Header"/>
        <w:tabs>
          <w:tab w:val="clear" w:pos="4153"/>
          <w:tab w:val="clear" w:pos="8306"/>
        </w:tabs>
      </w:pPr>
    </w:p>
    <w:p w:rsidR="00887FF1" w:rsidRDefault="00887FF1">
      <w:pPr>
        <w:pStyle w:val="Header"/>
        <w:tabs>
          <w:tab w:val="clear" w:pos="4153"/>
          <w:tab w:val="clear" w:pos="8306"/>
        </w:tabs>
      </w:pPr>
    </w:p>
    <w:p w:rsidR="00887FF1" w:rsidRDefault="00887FF1">
      <w:pPr>
        <w:pStyle w:val="Header"/>
        <w:tabs>
          <w:tab w:val="clear" w:pos="4153"/>
          <w:tab w:val="clear" w:pos="8306"/>
        </w:tabs>
      </w:pPr>
    </w:p>
    <w:p w:rsidR="00887FF1" w:rsidRDefault="00887FF1">
      <w:pPr>
        <w:pStyle w:val="Header"/>
        <w:tabs>
          <w:tab w:val="clear" w:pos="4153"/>
          <w:tab w:val="clear" w:pos="8306"/>
        </w:tabs>
        <w:jc w:val="center"/>
      </w:pPr>
      <w:r>
        <w:object w:dxaOrig="4949"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4.75pt" o:ole="">
            <v:imagedata r:id="rId12" o:title=""/>
          </v:shape>
          <o:OLEObject Type="Embed" ProgID="MSPhotoEd.3" ShapeID="_x0000_i1026" DrawAspect="Content" ObjectID="_1329121468" r:id="rId13"/>
        </w:object>
      </w:r>
    </w:p>
    <w:p w:rsidR="00887FF1" w:rsidRDefault="00887FF1">
      <w:pPr>
        <w:pStyle w:val="Header"/>
        <w:tabs>
          <w:tab w:val="clear" w:pos="4153"/>
          <w:tab w:val="clear" w:pos="8306"/>
        </w:tabs>
        <w:rPr>
          <w:rFonts w:ascii="Verdana" w:hAnsi="Verdana"/>
          <w:sz w:val="32"/>
        </w:rPr>
      </w:pPr>
    </w:p>
    <w:p w:rsidR="00887FF1" w:rsidRDefault="00887FF1">
      <w:pPr>
        <w:pStyle w:val="Header"/>
        <w:tabs>
          <w:tab w:val="clear" w:pos="4153"/>
          <w:tab w:val="clear" w:pos="8306"/>
        </w:tabs>
        <w:rPr>
          <w:rFonts w:ascii="Verdana" w:hAnsi="Verdana"/>
          <w:sz w:val="32"/>
        </w:rPr>
      </w:pPr>
    </w:p>
    <w:p w:rsidR="00887FF1" w:rsidRDefault="00887FF1"/>
    <w:p w:rsidR="00887FF1" w:rsidRDefault="00887FF1"/>
    <w:p w:rsidR="00887FF1" w:rsidRDefault="00887FF1"/>
    <w:p w:rsidR="00887FF1" w:rsidRDefault="00887FF1"/>
    <w:p w:rsidR="00887FF1" w:rsidRDefault="00887FF1"/>
    <w:p w:rsidR="00887FF1" w:rsidRDefault="00887FF1"/>
    <w:p w:rsidR="00887FF1" w:rsidRDefault="00887FF1"/>
    <w:p w:rsidR="00887FF1" w:rsidRDefault="00887FF1"/>
    <w:p w:rsidR="00887FF1" w:rsidRDefault="00887FF1"/>
    <w:p w:rsidR="00887FF1" w:rsidRDefault="00887FF1"/>
    <w:p w:rsidR="00887FF1" w:rsidRDefault="00887FF1">
      <w:pPr>
        <w:pStyle w:val="Header"/>
        <w:tabs>
          <w:tab w:val="clear" w:pos="4153"/>
          <w:tab w:val="clear" w:pos="8306"/>
        </w:tabs>
      </w:pPr>
    </w:p>
    <w:p w:rsidR="00887FF1" w:rsidRDefault="00887FF1">
      <w:pPr>
        <w:pStyle w:val="TOC1"/>
        <w:tabs>
          <w:tab w:val="right" w:leader="dot" w:pos="9599"/>
        </w:tabs>
        <w:spacing w:line="360" w:lineRule="auto"/>
        <w:jc w:val="center"/>
        <w:rPr>
          <w:rFonts w:ascii="Verdana" w:hAnsi="Verdana" w:cs="Tahoma"/>
          <w:sz w:val="32"/>
        </w:rPr>
      </w:pPr>
      <w:r>
        <w:rPr>
          <w:rFonts w:ascii="Verdana" w:hAnsi="Verdana" w:cs="Tahoma"/>
          <w:sz w:val="32"/>
        </w:rPr>
        <w:lastRenderedPageBreak/>
        <w:t>Table of CONTENTS</w:t>
      </w:r>
    </w:p>
    <w:p w:rsidR="00B32339" w:rsidRDefault="00E949F1">
      <w:pPr>
        <w:pStyle w:val="TOC1"/>
        <w:tabs>
          <w:tab w:val="right" w:leader="dot" w:pos="9599"/>
        </w:tabs>
        <w:rPr>
          <w:rFonts w:ascii="Calibri" w:hAnsi="Calibri"/>
          <w:b w:val="0"/>
          <w:bCs w:val="0"/>
          <w:caps w:val="0"/>
          <w:noProof/>
          <w:sz w:val="22"/>
          <w:szCs w:val="22"/>
          <w:lang w:val="en-IE" w:eastAsia="en-IE"/>
        </w:rPr>
      </w:pPr>
      <w:r w:rsidRPr="00E949F1">
        <w:rPr>
          <w:rFonts w:ascii="Verdana" w:hAnsi="Verdana" w:cs="Tahoma"/>
          <w:sz w:val="20"/>
        </w:rPr>
        <w:fldChar w:fldCharType="begin"/>
      </w:r>
      <w:r w:rsidR="00887FF1">
        <w:rPr>
          <w:rFonts w:ascii="Verdana" w:hAnsi="Verdana" w:cs="Tahoma"/>
          <w:sz w:val="20"/>
        </w:rPr>
        <w:instrText xml:space="preserve"> TOC \o \h \z </w:instrText>
      </w:r>
      <w:r w:rsidRPr="00E949F1">
        <w:rPr>
          <w:rFonts w:ascii="Verdana" w:hAnsi="Verdana" w:cs="Tahoma"/>
          <w:sz w:val="20"/>
        </w:rPr>
        <w:fldChar w:fldCharType="separate"/>
      </w:r>
      <w:hyperlink w:anchor="_Toc255296116" w:history="1">
        <w:r w:rsidR="00B32339" w:rsidRPr="0037709F">
          <w:rPr>
            <w:rStyle w:val="Hyperlink"/>
            <w:noProof/>
          </w:rPr>
          <w:t>1 XML files for File Upload to the Financial Regulator</w:t>
        </w:r>
        <w:r w:rsidR="00B32339">
          <w:rPr>
            <w:noProof/>
            <w:webHidden/>
          </w:rPr>
          <w:tab/>
        </w:r>
        <w:r w:rsidR="00B32339">
          <w:rPr>
            <w:noProof/>
            <w:webHidden/>
          </w:rPr>
          <w:fldChar w:fldCharType="begin"/>
        </w:r>
        <w:r w:rsidR="00B32339">
          <w:rPr>
            <w:noProof/>
            <w:webHidden/>
          </w:rPr>
          <w:instrText xml:space="preserve"> PAGEREF _Toc255296116 \h </w:instrText>
        </w:r>
        <w:r w:rsidR="00B32339">
          <w:rPr>
            <w:noProof/>
            <w:webHidden/>
          </w:rPr>
        </w:r>
        <w:r w:rsidR="00B32339">
          <w:rPr>
            <w:noProof/>
            <w:webHidden/>
          </w:rPr>
          <w:fldChar w:fldCharType="separate"/>
        </w:r>
        <w:r w:rsidR="00B32339">
          <w:rPr>
            <w:noProof/>
            <w:webHidden/>
          </w:rPr>
          <w:t>3</w:t>
        </w:r>
        <w:r w:rsidR="00B32339">
          <w:rPr>
            <w:noProof/>
            <w:webHidden/>
          </w:rPr>
          <w:fldChar w:fldCharType="end"/>
        </w:r>
      </w:hyperlink>
    </w:p>
    <w:p w:rsidR="00B32339" w:rsidRDefault="00B32339">
      <w:pPr>
        <w:pStyle w:val="TOC2"/>
        <w:tabs>
          <w:tab w:val="right" w:leader="dot" w:pos="9599"/>
        </w:tabs>
        <w:rPr>
          <w:rFonts w:ascii="Calibri" w:hAnsi="Calibri"/>
          <w:smallCaps w:val="0"/>
          <w:noProof/>
          <w:sz w:val="22"/>
          <w:szCs w:val="22"/>
          <w:lang w:val="en-IE" w:eastAsia="en-IE"/>
        </w:rPr>
      </w:pPr>
      <w:hyperlink w:anchor="_Toc255296117" w:history="1">
        <w:r w:rsidRPr="0037709F">
          <w:rPr>
            <w:rStyle w:val="Hyperlink"/>
            <w:rFonts w:ascii="Verdana" w:hAnsi="Verdana" w:cs="Tahoma"/>
            <w:noProof/>
          </w:rPr>
          <w:t>1.1 What is to be reported?</w:t>
        </w:r>
        <w:r>
          <w:rPr>
            <w:noProof/>
            <w:webHidden/>
          </w:rPr>
          <w:tab/>
        </w:r>
        <w:r>
          <w:rPr>
            <w:noProof/>
            <w:webHidden/>
          </w:rPr>
          <w:fldChar w:fldCharType="begin"/>
        </w:r>
        <w:r>
          <w:rPr>
            <w:noProof/>
            <w:webHidden/>
          </w:rPr>
          <w:instrText xml:space="preserve"> PAGEREF _Toc255296117 \h </w:instrText>
        </w:r>
        <w:r>
          <w:rPr>
            <w:noProof/>
            <w:webHidden/>
          </w:rPr>
        </w:r>
        <w:r>
          <w:rPr>
            <w:noProof/>
            <w:webHidden/>
          </w:rPr>
          <w:fldChar w:fldCharType="separate"/>
        </w:r>
        <w:r>
          <w:rPr>
            <w:noProof/>
            <w:webHidden/>
          </w:rPr>
          <w:t>3</w:t>
        </w:r>
        <w:r>
          <w:rPr>
            <w:noProof/>
            <w:webHidden/>
          </w:rPr>
          <w:fldChar w:fldCharType="end"/>
        </w:r>
      </w:hyperlink>
    </w:p>
    <w:p w:rsidR="00B32339" w:rsidRDefault="00B32339">
      <w:pPr>
        <w:pStyle w:val="TOC2"/>
        <w:tabs>
          <w:tab w:val="right" w:leader="dot" w:pos="9599"/>
        </w:tabs>
        <w:rPr>
          <w:rFonts w:ascii="Calibri" w:hAnsi="Calibri"/>
          <w:smallCaps w:val="0"/>
          <w:noProof/>
          <w:sz w:val="22"/>
          <w:szCs w:val="22"/>
          <w:lang w:val="en-IE" w:eastAsia="en-IE"/>
        </w:rPr>
      </w:pPr>
      <w:hyperlink w:anchor="_Toc255296118" w:history="1">
        <w:r w:rsidRPr="0037709F">
          <w:rPr>
            <w:rStyle w:val="Hyperlink"/>
            <w:rFonts w:ascii="Verdana" w:hAnsi="Verdana"/>
            <w:noProof/>
          </w:rPr>
          <w:t>1.2 Loading a file</w:t>
        </w:r>
        <w:r>
          <w:rPr>
            <w:noProof/>
            <w:webHidden/>
          </w:rPr>
          <w:tab/>
        </w:r>
        <w:r>
          <w:rPr>
            <w:noProof/>
            <w:webHidden/>
          </w:rPr>
          <w:fldChar w:fldCharType="begin"/>
        </w:r>
        <w:r>
          <w:rPr>
            <w:noProof/>
            <w:webHidden/>
          </w:rPr>
          <w:instrText xml:space="preserve"> PAGEREF _Toc255296118 \h </w:instrText>
        </w:r>
        <w:r>
          <w:rPr>
            <w:noProof/>
            <w:webHidden/>
          </w:rPr>
        </w:r>
        <w:r>
          <w:rPr>
            <w:noProof/>
            <w:webHidden/>
          </w:rPr>
          <w:fldChar w:fldCharType="separate"/>
        </w:r>
        <w:r>
          <w:rPr>
            <w:noProof/>
            <w:webHidden/>
          </w:rPr>
          <w:t>5</w:t>
        </w:r>
        <w:r>
          <w:rPr>
            <w:noProof/>
            <w:webHidden/>
          </w:rPr>
          <w:fldChar w:fldCharType="end"/>
        </w:r>
      </w:hyperlink>
    </w:p>
    <w:p w:rsidR="00B32339" w:rsidRDefault="00B32339">
      <w:pPr>
        <w:pStyle w:val="TOC2"/>
        <w:tabs>
          <w:tab w:val="right" w:leader="dot" w:pos="9599"/>
        </w:tabs>
        <w:rPr>
          <w:rFonts w:ascii="Calibri" w:hAnsi="Calibri"/>
          <w:smallCaps w:val="0"/>
          <w:noProof/>
          <w:sz w:val="22"/>
          <w:szCs w:val="22"/>
          <w:lang w:val="en-IE" w:eastAsia="en-IE"/>
        </w:rPr>
      </w:pPr>
      <w:hyperlink w:anchor="_Toc255296119" w:history="1">
        <w:r w:rsidRPr="0037709F">
          <w:rPr>
            <w:rStyle w:val="Hyperlink"/>
            <w:rFonts w:ascii="Verdana" w:hAnsi="Verdana" w:cs="Tahoma"/>
            <w:noProof/>
          </w:rPr>
          <w:t>1.3 File and Data Validation</w:t>
        </w:r>
        <w:r>
          <w:rPr>
            <w:noProof/>
            <w:webHidden/>
          </w:rPr>
          <w:tab/>
        </w:r>
        <w:r>
          <w:rPr>
            <w:noProof/>
            <w:webHidden/>
          </w:rPr>
          <w:fldChar w:fldCharType="begin"/>
        </w:r>
        <w:r>
          <w:rPr>
            <w:noProof/>
            <w:webHidden/>
          </w:rPr>
          <w:instrText xml:space="preserve"> PAGEREF _Toc255296119 \h </w:instrText>
        </w:r>
        <w:r>
          <w:rPr>
            <w:noProof/>
            <w:webHidden/>
          </w:rPr>
        </w:r>
        <w:r>
          <w:rPr>
            <w:noProof/>
            <w:webHidden/>
          </w:rPr>
          <w:fldChar w:fldCharType="separate"/>
        </w:r>
        <w:r>
          <w:rPr>
            <w:noProof/>
            <w:webHidden/>
          </w:rPr>
          <w:t>6</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0" w:history="1">
        <w:r w:rsidRPr="0037709F">
          <w:rPr>
            <w:rStyle w:val="Hyperlink"/>
            <w:noProof/>
          </w:rPr>
          <w:t>1.3.1 File name validation</w:t>
        </w:r>
        <w:r>
          <w:rPr>
            <w:noProof/>
            <w:webHidden/>
          </w:rPr>
          <w:tab/>
        </w:r>
        <w:r>
          <w:rPr>
            <w:noProof/>
            <w:webHidden/>
          </w:rPr>
          <w:fldChar w:fldCharType="begin"/>
        </w:r>
        <w:r>
          <w:rPr>
            <w:noProof/>
            <w:webHidden/>
          </w:rPr>
          <w:instrText xml:space="preserve"> PAGEREF _Toc255296120 \h </w:instrText>
        </w:r>
        <w:r>
          <w:rPr>
            <w:noProof/>
            <w:webHidden/>
          </w:rPr>
        </w:r>
        <w:r>
          <w:rPr>
            <w:noProof/>
            <w:webHidden/>
          </w:rPr>
          <w:fldChar w:fldCharType="separate"/>
        </w:r>
        <w:r>
          <w:rPr>
            <w:noProof/>
            <w:webHidden/>
          </w:rPr>
          <w:t>6</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1" w:history="1">
        <w:r w:rsidRPr="0037709F">
          <w:rPr>
            <w:rStyle w:val="Hyperlink"/>
            <w:rFonts w:cs="Tahoma"/>
            <w:noProof/>
          </w:rPr>
          <w:t>1.3.2 Schema validation</w:t>
        </w:r>
        <w:r>
          <w:rPr>
            <w:noProof/>
            <w:webHidden/>
          </w:rPr>
          <w:tab/>
        </w:r>
        <w:r>
          <w:rPr>
            <w:noProof/>
            <w:webHidden/>
          </w:rPr>
          <w:fldChar w:fldCharType="begin"/>
        </w:r>
        <w:r>
          <w:rPr>
            <w:noProof/>
            <w:webHidden/>
          </w:rPr>
          <w:instrText xml:space="preserve"> PAGEREF _Toc255296121 \h </w:instrText>
        </w:r>
        <w:r>
          <w:rPr>
            <w:noProof/>
            <w:webHidden/>
          </w:rPr>
        </w:r>
        <w:r>
          <w:rPr>
            <w:noProof/>
            <w:webHidden/>
          </w:rPr>
          <w:fldChar w:fldCharType="separate"/>
        </w:r>
        <w:r>
          <w:rPr>
            <w:noProof/>
            <w:webHidden/>
          </w:rPr>
          <w:t>7</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2" w:history="1">
        <w:r w:rsidRPr="0037709F">
          <w:rPr>
            <w:rStyle w:val="Hyperlink"/>
            <w:noProof/>
          </w:rPr>
          <w:t>1.3.3 Post Schema Validation</w:t>
        </w:r>
        <w:r>
          <w:rPr>
            <w:noProof/>
            <w:webHidden/>
          </w:rPr>
          <w:tab/>
        </w:r>
        <w:r>
          <w:rPr>
            <w:noProof/>
            <w:webHidden/>
          </w:rPr>
          <w:fldChar w:fldCharType="begin"/>
        </w:r>
        <w:r>
          <w:rPr>
            <w:noProof/>
            <w:webHidden/>
          </w:rPr>
          <w:instrText xml:space="preserve"> PAGEREF _Toc255296122 \h </w:instrText>
        </w:r>
        <w:r>
          <w:rPr>
            <w:noProof/>
            <w:webHidden/>
          </w:rPr>
        </w:r>
        <w:r>
          <w:rPr>
            <w:noProof/>
            <w:webHidden/>
          </w:rPr>
          <w:fldChar w:fldCharType="separate"/>
        </w:r>
        <w:r>
          <w:rPr>
            <w:noProof/>
            <w:webHidden/>
          </w:rPr>
          <w:t>8</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3" w:history="1">
        <w:r w:rsidRPr="0037709F">
          <w:rPr>
            <w:rStyle w:val="Hyperlink"/>
            <w:rFonts w:cs="Tahoma"/>
            <w:noProof/>
          </w:rPr>
          <w:t>1.3.4 On-Form Validation Rules</w:t>
        </w:r>
        <w:r>
          <w:rPr>
            <w:noProof/>
            <w:webHidden/>
          </w:rPr>
          <w:tab/>
        </w:r>
        <w:r>
          <w:rPr>
            <w:noProof/>
            <w:webHidden/>
          </w:rPr>
          <w:fldChar w:fldCharType="begin"/>
        </w:r>
        <w:r>
          <w:rPr>
            <w:noProof/>
            <w:webHidden/>
          </w:rPr>
          <w:instrText xml:space="preserve"> PAGEREF _Toc255296123 \h </w:instrText>
        </w:r>
        <w:r>
          <w:rPr>
            <w:noProof/>
            <w:webHidden/>
          </w:rPr>
        </w:r>
        <w:r>
          <w:rPr>
            <w:noProof/>
            <w:webHidden/>
          </w:rPr>
          <w:fldChar w:fldCharType="separate"/>
        </w:r>
        <w:r>
          <w:rPr>
            <w:noProof/>
            <w:webHidden/>
          </w:rPr>
          <w:t>10</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4" w:history="1">
        <w:r w:rsidRPr="0037709F">
          <w:rPr>
            <w:rStyle w:val="Hyperlink"/>
            <w:rFonts w:cs="Tahoma"/>
            <w:noProof/>
          </w:rPr>
          <w:t>1.3.5 Cross-Form Validation Rules</w:t>
        </w:r>
        <w:r>
          <w:rPr>
            <w:noProof/>
            <w:webHidden/>
          </w:rPr>
          <w:tab/>
        </w:r>
        <w:r>
          <w:rPr>
            <w:noProof/>
            <w:webHidden/>
          </w:rPr>
          <w:fldChar w:fldCharType="begin"/>
        </w:r>
        <w:r>
          <w:rPr>
            <w:noProof/>
            <w:webHidden/>
          </w:rPr>
          <w:instrText xml:space="preserve"> PAGEREF _Toc255296124 \h </w:instrText>
        </w:r>
        <w:r>
          <w:rPr>
            <w:noProof/>
            <w:webHidden/>
          </w:rPr>
        </w:r>
        <w:r>
          <w:rPr>
            <w:noProof/>
            <w:webHidden/>
          </w:rPr>
          <w:fldChar w:fldCharType="separate"/>
        </w:r>
        <w:r>
          <w:rPr>
            <w:noProof/>
            <w:webHidden/>
          </w:rPr>
          <w:t>11</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5" w:history="1">
        <w:r w:rsidRPr="0037709F">
          <w:rPr>
            <w:rStyle w:val="Hyperlink"/>
            <w:rFonts w:cs="Tahoma"/>
            <w:noProof/>
          </w:rPr>
          <w:t>1.3.6 Return Sections</w:t>
        </w:r>
        <w:r>
          <w:rPr>
            <w:noProof/>
            <w:webHidden/>
          </w:rPr>
          <w:tab/>
        </w:r>
        <w:r>
          <w:rPr>
            <w:noProof/>
            <w:webHidden/>
          </w:rPr>
          <w:fldChar w:fldCharType="begin"/>
        </w:r>
        <w:r>
          <w:rPr>
            <w:noProof/>
            <w:webHidden/>
          </w:rPr>
          <w:instrText xml:space="preserve"> PAGEREF _Toc255296125 \h </w:instrText>
        </w:r>
        <w:r>
          <w:rPr>
            <w:noProof/>
            <w:webHidden/>
          </w:rPr>
        </w:r>
        <w:r>
          <w:rPr>
            <w:noProof/>
            <w:webHidden/>
          </w:rPr>
          <w:fldChar w:fldCharType="separate"/>
        </w:r>
        <w:r>
          <w:rPr>
            <w:noProof/>
            <w:webHidden/>
          </w:rPr>
          <w:t>11</w:t>
        </w:r>
        <w:r>
          <w:rPr>
            <w:noProof/>
            <w:webHidden/>
          </w:rPr>
          <w:fldChar w:fldCharType="end"/>
        </w:r>
      </w:hyperlink>
    </w:p>
    <w:p w:rsidR="00B32339" w:rsidRDefault="00B32339">
      <w:pPr>
        <w:pStyle w:val="TOC2"/>
        <w:tabs>
          <w:tab w:val="right" w:leader="dot" w:pos="9599"/>
        </w:tabs>
        <w:rPr>
          <w:rFonts w:ascii="Calibri" w:hAnsi="Calibri"/>
          <w:smallCaps w:val="0"/>
          <w:noProof/>
          <w:sz w:val="22"/>
          <w:szCs w:val="22"/>
          <w:lang w:val="en-IE" w:eastAsia="en-IE"/>
        </w:rPr>
      </w:pPr>
      <w:hyperlink w:anchor="_Toc255296126" w:history="1">
        <w:r w:rsidRPr="0037709F">
          <w:rPr>
            <w:rStyle w:val="Hyperlink"/>
            <w:rFonts w:ascii="Verdana" w:hAnsi="Verdana" w:cs="Tahoma"/>
            <w:noProof/>
          </w:rPr>
          <w:t>1.4 Entering, Editing and Revising data</w:t>
        </w:r>
        <w:r>
          <w:rPr>
            <w:noProof/>
            <w:webHidden/>
          </w:rPr>
          <w:tab/>
        </w:r>
        <w:r>
          <w:rPr>
            <w:noProof/>
            <w:webHidden/>
          </w:rPr>
          <w:fldChar w:fldCharType="begin"/>
        </w:r>
        <w:r>
          <w:rPr>
            <w:noProof/>
            <w:webHidden/>
          </w:rPr>
          <w:instrText xml:space="preserve"> PAGEREF _Toc255296126 \h </w:instrText>
        </w:r>
        <w:r>
          <w:rPr>
            <w:noProof/>
            <w:webHidden/>
          </w:rPr>
        </w:r>
        <w:r>
          <w:rPr>
            <w:noProof/>
            <w:webHidden/>
          </w:rPr>
          <w:fldChar w:fldCharType="separate"/>
        </w:r>
        <w:r>
          <w:rPr>
            <w:noProof/>
            <w:webHidden/>
          </w:rPr>
          <w:t>12</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7" w:history="1">
        <w:r w:rsidRPr="0037709F">
          <w:rPr>
            <w:rStyle w:val="Hyperlink"/>
            <w:noProof/>
          </w:rPr>
          <w:t>1.4.1 Status of Data</w:t>
        </w:r>
        <w:r>
          <w:rPr>
            <w:noProof/>
            <w:webHidden/>
          </w:rPr>
          <w:tab/>
        </w:r>
        <w:r>
          <w:rPr>
            <w:noProof/>
            <w:webHidden/>
          </w:rPr>
          <w:fldChar w:fldCharType="begin"/>
        </w:r>
        <w:r>
          <w:rPr>
            <w:noProof/>
            <w:webHidden/>
          </w:rPr>
          <w:instrText xml:space="preserve"> PAGEREF _Toc255296127 \h </w:instrText>
        </w:r>
        <w:r>
          <w:rPr>
            <w:noProof/>
            <w:webHidden/>
          </w:rPr>
        </w:r>
        <w:r>
          <w:rPr>
            <w:noProof/>
            <w:webHidden/>
          </w:rPr>
          <w:fldChar w:fldCharType="separate"/>
        </w:r>
        <w:r>
          <w:rPr>
            <w:noProof/>
            <w:webHidden/>
          </w:rPr>
          <w:t>12</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8" w:history="1">
        <w:r w:rsidRPr="0037709F">
          <w:rPr>
            <w:rStyle w:val="Hyperlink"/>
            <w:noProof/>
          </w:rPr>
          <w:t>1.4.2 Entering Data</w:t>
        </w:r>
        <w:r>
          <w:rPr>
            <w:noProof/>
            <w:webHidden/>
          </w:rPr>
          <w:tab/>
        </w:r>
        <w:r>
          <w:rPr>
            <w:noProof/>
            <w:webHidden/>
          </w:rPr>
          <w:fldChar w:fldCharType="begin"/>
        </w:r>
        <w:r>
          <w:rPr>
            <w:noProof/>
            <w:webHidden/>
          </w:rPr>
          <w:instrText xml:space="preserve"> PAGEREF _Toc255296128 \h </w:instrText>
        </w:r>
        <w:r>
          <w:rPr>
            <w:noProof/>
            <w:webHidden/>
          </w:rPr>
        </w:r>
        <w:r>
          <w:rPr>
            <w:noProof/>
            <w:webHidden/>
          </w:rPr>
          <w:fldChar w:fldCharType="separate"/>
        </w:r>
        <w:r>
          <w:rPr>
            <w:noProof/>
            <w:webHidden/>
          </w:rPr>
          <w:t>13</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29" w:history="1">
        <w:r w:rsidRPr="0037709F">
          <w:rPr>
            <w:rStyle w:val="Hyperlink"/>
            <w:noProof/>
          </w:rPr>
          <w:t>1.4.3 Revising Data</w:t>
        </w:r>
        <w:r>
          <w:rPr>
            <w:noProof/>
            <w:webHidden/>
          </w:rPr>
          <w:tab/>
        </w:r>
        <w:r>
          <w:rPr>
            <w:noProof/>
            <w:webHidden/>
          </w:rPr>
          <w:fldChar w:fldCharType="begin"/>
        </w:r>
        <w:r>
          <w:rPr>
            <w:noProof/>
            <w:webHidden/>
          </w:rPr>
          <w:instrText xml:space="preserve"> PAGEREF _Toc255296129 \h </w:instrText>
        </w:r>
        <w:r>
          <w:rPr>
            <w:noProof/>
            <w:webHidden/>
          </w:rPr>
        </w:r>
        <w:r>
          <w:rPr>
            <w:noProof/>
            <w:webHidden/>
          </w:rPr>
          <w:fldChar w:fldCharType="separate"/>
        </w:r>
        <w:r>
          <w:rPr>
            <w:noProof/>
            <w:webHidden/>
          </w:rPr>
          <w:t>13</w:t>
        </w:r>
        <w:r>
          <w:rPr>
            <w:noProof/>
            <w:webHidden/>
          </w:rPr>
          <w:fldChar w:fldCharType="end"/>
        </w:r>
      </w:hyperlink>
    </w:p>
    <w:p w:rsidR="00B32339" w:rsidRDefault="00B32339">
      <w:pPr>
        <w:pStyle w:val="TOC2"/>
        <w:tabs>
          <w:tab w:val="right" w:leader="dot" w:pos="9599"/>
        </w:tabs>
        <w:rPr>
          <w:rFonts w:ascii="Calibri" w:hAnsi="Calibri"/>
          <w:smallCaps w:val="0"/>
          <w:noProof/>
          <w:sz w:val="22"/>
          <w:szCs w:val="22"/>
          <w:lang w:val="en-IE" w:eastAsia="en-IE"/>
        </w:rPr>
      </w:pPr>
      <w:hyperlink w:anchor="_Toc255296130" w:history="1">
        <w:r w:rsidRPr="0037709F">
          <w:rPr>
            <w:rStyle w:val="Hyperlink"/>
            <w:rFonts w:ascii="Verdana" w:hAnsi="Verdana" w:cs="Tahoma"/>
            <w:noProof/>
          </w:rPr>
          <w:t>1.5 Structure of Insurance XML instance documents</w:t>
        </w:r>
        <w:r>
          <w:rPr>
            <w:noProof/>
            <w:webHidden/>
          </w:rPr>
          <w:tab/>
        </w:r>
        <w:r>
          <w:rPr>
            <w:noProof/>
            <w:webHidden/>
          </w:rPr>
          <w:fldChar w:fldCharType="begin"/>
        </w:r>
        <w:r>
          <w:rPr>
            <w:noProof/>
            <w:webHidden/>
          </w:rPr>
          <w:instrText xml:space="preserve"> PAGEREF _Toc255296130 \h </w:instrText>
        </w:r>
        <w:r>
          <w:rPr>
            <w:noProof/>
            <w:webHidden/>
          </w:rPr>
        </w:r>
        <w:r>
          <w:rPr>
            <w:noProof/>
            <w:webHidden/>
          </w:rPr>
          <w:fldChar w:fldCharType="separate"/>
        </w:r>
        <w:r>
          <w:rPr>
            <w:noProof/>
            <w:webHidden/>
          </w:rPr>
          <w:t>14</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31" w:history="1">
        <w:r w:rsidRPr="0037709F">
          <w:rPr>
            <w:rStyle w:val="Hyperlink"/>
            <w:rFonts w:cs="Tahoma"/>
            <w:noProof/>
          </w:rPr>
          <w:t>1.5.1 Encoding</w:t>
        </w:r>
        <w:r>
          <w:rPr>
            <w:noProof/>
            <w:webHidden/>
          </w:rPr>
          <w:tab/>
        </w:r>
        <w:r>
          <w:rPr>
            <w:noProof/>
            <w:webHidden/>
          </w:rPr>
          <w:fldChar w:fldCharType="begin"/>
        </w:r>
        <w:r>
          <w:rPr>
            <w:noProof/>
            <w:webHidden/>
          </w:rPr>
          <w:instrText xml:space="preserve"> PAGEREF _Toc255296131 \h </w:instrText>
        </w:r>
        <w:r>
          <w:rPr>
            <w:noProof/>
            <w:webHidden/>
          </w:rPr>
        </w:r>
        <w:r>
          <w:rPr>
            <w:noProof/>
            <w:webHidden/>
          </w:rPr>
          <w:fldChar w:fldCharType="separate"/>
        </w:r>
        <w:r>
          <w:rPr>
            <w:noProof/>
            <w:webHidden/>
          </w:rPr>
          <w:t>14</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32" w:history="1">
        <w:r w:rsidRPr="0037709F">
          <w:rPr>
            <w:rStyle w:val="Hyperlink"/>
            <w:rFonts w:cs="Tahoma"/>
            <w:noProof/>
          </w:rPr>
          <w:t>1.5.2 Root Element</w:t>
        </w:r>
        <w:r>
          <w:rPr>
            <w:noProof/>
            <w:webHidden/>
          </w:rPr>
          <w:tab/>
        </w:r>
        <w:r>
          <w:rPr>
            <w:noProof/>
            <w:webHidden/>
          </w:rPr>
          <w:fldChar w:fldCharType="begin"/>
        </w:r>
        <w:r>
          <w:rPr>
            <w:noProof/>
            <w:webHidden/>
          </w:rPr>
          <w:instrText xml:space="preserve"> PAGEREF _Toc255296132 \h </w:instrText>
        </w:r>
        <w:r>
          <w:rPr>
            <w:noProof/>
            <w:webHidden/>
          </w:rPr>
        </w:r>
        <w:r>
          <w:rPr>
            <w:noProof/>
            <w:webHidden/>
          </w:rPr>
          <w:fldChar w:fldCharType="separate"/>
        </w:r>
        <w:r>
          <w:rPr>
            <w:noProof/>
            <w:webHidden/>
          </w:rPr>
          <w:t>15</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33" w:history="1">
        <w:r w:rsidRPr="0037709F">
          <w:rPr>
            <w:rStyle w:val="Hyperlink"/>
            <w:noProof/>
          </w:rPr>
          <w:t>1.5.3 Section Element</w:t>
        </w:r>
        <w:r>
          <w:rPr>
            <w:noProof/>
            <w:webHidden/>
          </w:rPr>
          <w:tab/>
        </w:r>
        <w:r>
          <w:rPr>
            <w:noProof/>
            <w:webHidden/>
          </w:rPr>
          <w:fldChar w:fldCharType="begin"/>
        </w:r>
        <w:r>
          <w:rPr>
            <w:noProof/>
            <w:webHidden/>
          </w:rPr>
          <w:instrText xml:space="preserve"> PAGEREF _Toc255296133 \h </w:instrText>
        </w:r>
        <w:r>
          <w:rPr>
            <w:noProof/>
            <w:webHidden/>
          </w:rPr>
        </w:r>
        <w:r>
          <w:rPr>
            <w:noProof/>
            <w:webHidden/>
          </w:rPr>
          <w:fldChar w:fldCharType="separate"/>
        </w:r>
        <w:r>
          <w:rPr>
            <w:noProof/>
            <w:webHidden/>
          </w:rPr>
          <w:t>15</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34" w:history="1">
        <w:r w:rsidRPr="0037709F">
          <w:rPr>
            <w:rStyle w:val="Hyperlink"/>
            <w:noProof/>
          </w:rPr>
          <w:t>1.5.4 Form Element</w:t>
        </w:r>
        <w:r>
          <w:rPr>
            <w:noProof/>
            <w:webHidden/>
          </w:rPr>
          <w:tab/>
        </w:r>
        <w:r>
          <w:rPr>
            <w:noProof/>
            <w:webHidden/>
          </w:rPr>
          <w:fldChar w:fldCharType="begin"/>
        </w:r>
        <w:r>
          <w:rPr>
            <w:noProof/>
            <w:webHidden/>
          </w:rPr>
          <w:instrText xml:space="preserve"> PAGEREF _Toc255296134 \h </w:instrText>
        </w:r>
        <w:r>
          <w:rPr>
            <w:noProof/>
            <w:webHidden/>
          </w:rPr>
        </w:r>
        <w:r>
          <w:rPr>
            <w:noProof/>
            <w:webHidden/>
          </w:rPr>
          <w:fldChar w:fldCharType="separate"/>
        </w:r>
        <w:r>
          <w:rPr>
            <w:noProof/>
            <w:webHidden/>
          </w:rPr>
          <w:t>15</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35" w:history="1">
        <w:r w:rsidRPr="0037709F">
          <w:rPr>
            <w:rStyle w:val="Hyperlink"/>
            <w:noProof/>
          </w:rPr>
          <w:t>1.5.6 Row Element</w:t>
        </w:r>
        <w:r>
          <w:rPr>
            <w:noProof/>
            <w:webHidden/>
          </w:rPr>
          <w:tab/>
        </w:r>
        <w:r>
          <w:rPr>
            <w:noProof/>
            <w:webHidden/>
          </w:rPr>
          <w:fldChar w:fldCharType="begin"/>
        </w:r>
        <w:r>
          <w:rPr>
            <w:noProof/>
            <w:webHidden/>
          </w:rPr>
          <w:instrText xml:space="preserve"> PAGEREF _Toc255296135 \h </w:instrText>
        </w:r>
        <w:r>
          <w:rPr>
            <w:noProof/>
            <w:webHidden/>
          </w:rPr>
        </w:r>
        <w:r>
          <w:rPr>
            <w:noProof/>
            <w:webHidden/>
          </w:rPr>
          <w:fldChar w:fldCharType="separate"/>
        </w:r>
        <w:r>
          <w:rPr>
            <w:noProof/>
            <w:webHidden/>
          </w:rPr>
          <w:t>15</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36" w:history="1">
        <w:r w:rsidRPr="0037709F">
          <w:rPr>
            <w:rStyle w:val="Hyperlink"/>
            <w:noProof/>
          </w:rPr>
          <w:t>1.5.7 Column Element</w:t>
        </w:r>
        <w:r>
          <w:rPr>
            <w:noProof/>
            <w:webHidden/>
          </w:rPr>
          <w:tab/>
        </w:r>
        <w:r>
          <w:rPr>
            <w:noProof/>
            <w:webHidden/>
          </w:rPr>
          <w:fldChar w:fldCharType="begin"/>
        </w:r>
        <w:r>
          <w:rPr>
            <w:noProof/>
            <w:webHidden/>
          </w:rPr>
          <w:instrText xml:space="preserve"> PAGEREF _Toc255296136 \h </w:instrText>
        </w:r>
        <w:r>
          <w:rPr>
            <w:noProof/>
            <w:webHidden/>
          </w:rPr>
        </w:r>
        <w:r>
          <w:rPr>
            <w:noProof/>
            <w:webHidden/>
          </w:rPr>
          <w:fldChar w:fldCharType="separate"/>
        </w:r>
        <w:r>
          <w:rPr>
            <w:noProof/>
            <w:webHidden/>
          </w:rPr>
          <w:t>16</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37" w:history="1">
        <w:r w:rsidRPr="0037709F">
          <w:rPr>
            <w:rStyle w:val="Hyperlink"/>
            <w:noProof/>
          </w:rPr>
          <w:t>1.5.8 Column99 Element</w:t>
        </w:r>
        <w:r>
          <w:rPr>
            <w:noProof/>
            <w:webHidden/>
          </w:rPr>
          <w:tab/>
        </w:r>
        <w:r>
          <w:rPr>
            <w:noProof/>
            <w:webHidden/>
          </w:rPr>
          <w:fldChar w:fldCharType="begin"/>
        </w:r>
        <w:r>
          <w:rPr>
            <w:noProof/>
            <w:webHidden/>
          </w:rPr>
          <w:instrText xml:space="preserve"> PAGEREF _Toc255296137 \h </w:instrText>
        </w:r>
        <w:r>
          <w:rPr>
            <w:noProof/>
            <w:webHidden/>
          </w:rPr>
        </w:r>
        <w:r>
          <w:rPr>
            <w:noProof/>
            <w:webHidden/>
          </w:rPr>
          <w:fldChar w:fldCharType="separate"/>
        </w:r>
        <w:r>
          <w:rPr>
            <w:noProof/>
            <w:webHidden/>
          </w:rPr>
          <w:t>16</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38" w:history="1">
        <w:r w:rsidRPr="0037709F">
          <w:rPr>
            <w:rStyle w:val="Hyperlink"/>
            <w:noProof/>
          </w:rPr>
          <w:t>1.5.9 Notes Element</w:t>
        </w:r>
        <w:r>
          <w:rPr>
            <w:noProof/>
            <w:webHidden/>
          </w:rPr>
          <w:tab/>
        </w:r>
        <w:r>
          <w:rPr>
            <w:noProof/>
            <w:webHidden/>
          </w:rPr>
          <w:fldChar w:fldCharType="begin"/>
        </w:r>
        <w:r>
          <w:rPr>
            <w:noProof/>
            <w:webHidden/>
          </w:rPr>
          <w:instrText xml:space="preserve"> PAGEREF _Toc255296138 \h </w:instrText>
        </w:r>
        <w:r>
          <w:rPr>
            <w:noProof/>
            <w:webHidden/>
          </w:rPr>
        </w:r>
        <w:r>
          <w:rPr>
            <w:noProof/>
            <w:webHidden/>
          </w:rPr>
          <w:fldChar w:fldCharType="separate"/>
        </w:r>
        <w:r>
          <w:rPr>
            <w:noProof/>
            <w:webHidden/>
          </w:rPr>
          <w:t>16</w:t>
        </w:r>
        <w:r>
          <w:rPr>
            <w:noProof/>
            <w:webHidden/>
          </w:rPr>
          <w:fldChar w:fldCharType="end"/>
        </w:r>
      </w:hyperlink>
    </w:p>
    <w:p w:rsidR="00B32339" w:rsidRDefault="00B32339">
      <w:pPr>
        <w:pStyle w:val="TOC1"/>
        <w:tabs>
          <w:tab w:val="right" w:leader="dot" w:pos="9599"/>
        </w:tabs>
        <w:rPr>
          <w:rFonts w:ascii="Calibri" w:hAnsi="Calibri"/>
          <w:b w:val="0"/>
          <w:bCs w:val="0"/>
          <w:caps w:val="0"/>
          <w:noProof/>
          <w:sz w:val="22"/>
          <w:szCs w:val="22"/>
          <w:lang w:val="en-IE" w:eastAsia="en-IE"/>
        </w:rPr>
      </w:pPr>
      <w:hyperlink w:anchor="_Toc255296139" w:history="1">
        <w:r w:rsidRPr="0037709F">
          <w:rPr>
            <w:rStyle w:val="Hyperlink"/>
            <w:noProof/>
          </w:rPr>
          <w:t>2 Example: Sample XML instance file</w:t>
        </w:r>
        <w:r>
          <w:rPr>
            <w:noProof/>
            <w:webHidden/>
          </w:rPr>
          <w:tab/>
        </w:r>
        <w:r>
          <w:rPr>
            <w:noProof/>
            <w:webHidden/>
          </w:rPr>
          <w:fldChar w:fldCharType="begin"/>
        </w:r>
        <w:r>
          <w:rPr>
            <w:noProof/>
            <w:webHidden/>
          </w:rPr>
          <w:instrText xml:space="preserve"> PAGEREF _Toc255296139 \h </w:instrText>
        </w:r>
        <w:r>
          <w:rPr>
            <w:noProof/>
            <w:webHidden/>
          </w:rPr>
        </w:r>
        <w:r>
          <w:rPr>
            <w:noProof/>
            <w:webHidden/>
          </w:rPr>
          <w:fldChar w:fldCharType="separate"/>
        </w:r>
        <w:r>
          <w:rPr>
            <w:noProof/>
            <w:webHidden/>
          </w:rPr>
          <w:t>17</w:t>
        </w:r>
        <w:r>
          <w:rPr>
            <w:noProof/>
            <w:webHidden/>
          </w:rPr>
          <w:fldChar w:fldCharType="end"/>
        </w:r>
      </w:hyperlink>
    </w:p>
    <w:p w:rsidR="00B32339" w:rsidRDefault="00B32339">
      <w:pPr>
        <w:pStyle w:val="TOC1"/>
        <w:tabs>
          <w:tab w:val="right" w:leader="dot" w:pos="9599"/>
        </w:tabs>
        <w:rPr>
          <w:rFonts w:ascii="Calibri" w:hAnsi="Calibri"/>
          <w:b w:val="0"/>
          <w:bCs w:val="0"/>
          <w:caps w:val="0"/>
          <w:noProof/>
          <w:sz w:val="22"/>
          <w:szCs w:val="22"/>
          <w:lang w:val="en-IE" w:eastAsia="en-IE"/>
        </w:rPr>
      </w:pPr>
      <w:hyperlink w:anchor="_Toc255296140" w:history="1">
        <w:r w:rsidRPr="0037709F">
          <w:rPr>
            <w:rStyle w:val="Hyperlink"/>
            <w:noProof/>
          </w:rPr>
          <w:t>3 Addendum</w:t>
        </w:r>
        <w:r>
          <w:rPr>
            <w:noProof/>
            <w:webHidden/>
          </w:rPr>
          <w:tab/>
        </w:r>
        <w:r>
          <w:rPr>
            <w:noProof/>
            <w:webHidden/>
          </w:rPr>
          <w:fldChar w:fldCharType="begin"/>
        </w:r>
        <w:r>
          <w:rPr>
            <w:noProof/>
            <w:webHidden/>
          </w:rPr>
          <w:instrText xml:space="preserve"> PAGEREF _Toc255296140 \h </w:instrText>
        </w:r>
        <w:r>
          <w:rPr>
            <w:noProof/>
            <w:webHidden/>
          </w:rPr>
        </w:r>
        <w:r>
          <w:rPr>
            <w:noProof/>
            <w:webHidden/>
          </w:rPr>
          <w:fldChar w:fldCharType="separate"/>
        </w:r>
        <w:r>
          <w:rPr>
            <w:noProof/>
            <w:webHidden/>
          </w:rPr>
          <w:t>18</w:t>
        </w:r>
        <w:r>
          <w:rPr>
            <w:noProof/>
            <w:webHidden/>
          </w:rPr>
          <w:fldChar w:fldCharType="end"/>
        </w:r>
      </w:hyperlink>
    </w:p>
    <w:p w:rsidR="00B32339" w:rsidRDefault="00B32339">
      <w:pPr>
        <w:pStyle w:val="TOC2"/>
        <w:tabs>
          <w:tab w:val="right" w:leader="dot" w:pos="9599"/>
        </w:tabs>
        <w:rPr>
          <w:rFonts w:ascii="Calibri" w:hAnsi="Calibri"/>
          <w:smallCaps w:val="0"/>
          <w:noProof/>
          <w:sz w:val="22"/>
          <w:szCs w:val="22"/>
          <w:lang w:val="en-IE" w:eastAsia="en-IE"/>
        </w:rPr>
      </w:pPr>
      <w:hyperlink w:anchor="_Toc255296141" w:history="1">
        <w:r w:rsidRPr="0037709F">
          <w:rPr>
            <w:rStyle w:val="Hyperlink"/>
            <w:rFonts w:ascii="Verdana" w:hAnsi="Verdana" w:cs="Tahoma"/>
            <w:noProof/>
          </w:rPr>
          <w:t>3.1 Non-Life Insurance Returns</w:t>
        </w:r>
        <w:r>
          <w:rPr>
            <w:noProof/>
            <w:webHidden/>
          </w:rPr>
          <w:tab/>
        </w:r>
        <w:r>
          <w:rPr>
            <w:noProof/>
            <w:webHidden/>
          </w:rPr>
          <w:fldChar w:fldCharType="begin"/>
        </w:r>
        <w:r>
          <w:rPr>
            <w:noProof/>
            <w:webHidden/>
          </w:rPr>
          <w:instrText xml:space="preserve"> PAGEREF _Toc255296141 \h </w:instrText>
        </w:r>
        <w:r>
          <w:rPr>
            <w:noProof/>
            <w:webHidden/>
          </w:rPr>
        </w:r>
        <w:r>
          <w:rPr>
            <w:noProof/>
            <w:webHidden/>
          </w:rPr>
          <w:fldChar w:fldCharType="separate"/>
        </w:r>
        <w:r>
          <w:rPr>
            <w:noProof/>
            <w:webHidden/>
          </w:rPr>
          <w:t>18</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42" w:history="1">
        <w:r w:rsidRPr="0037709F">
          <w:rPr>
            <w:rStyle w:val="Hyperlink"/>
            <w:noProof/>
          </w:rPr>
          <w:t>3.1.1 Non-Life Insurance Annual Return sections</w:t>
        </w:r>
        <w:r>
          <w:rPr>
            <w:noProof/>
            <w:webHidden/>
          </w:rPr>
          <w:tab/>
        </w:r>
        <w:r>
          <w:rPr>
            <w:noProof/>
            <w:webHidden/>
          </w:rPr>
          <w:fldChar w:fldCharType="begin"/>
        </w:r>
        <w:r>
          <w:rPr>
            <w:noProof/>
            <w:webHidden/>
          </w:rPr>
          <w:instrText xml:space="preserve"> PAGEREF _Toc255296142 \h </w:instrText>
        </w:r>
        <w:r>
          <w:rPr>
            <w:noProof/>
            <w:webHidden/>
          </w:rPr>
        </w:r>
        <w:r>
          <w:rPr>
            <w:noProof/>
            <w:webHidden/>
          </w:rPr>
          <w:fldChar w:fldCharType="separate"/>
        </w:r>
        <w:r>
          <w:rPr>
            <w:noProof/>
            <w:webHidden/>
          </w:rPr>
          <w:t>18</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43" w:history="1">
        <w:r w:rsidRPr="0037709F">
          <w:rPr>
            <w:rStyle w:val="Hyperlink"/>
            <w:noProof/>
          </w:rPr>
          <w:t>3.1.2 Non-Life Insurance Quarterly Return sections</w:t>
        </w:r>
        <w:r>
          <w:rPr>
            <w:noProof/>
            <w:webHidden/>
          </w:rPr>
          <w:tab/>
        </w:r>
        <w:r>
          <w:rPr>
            <w:noProof/>
            <w:webHidden/>
          </w:rPr>
          <w:fldChar w:fldCharType="begin"/>
        </w:r>
        <w:r>
          <w:rPr>
            <w:noProof/>
            <w:webHidden/>
          </w:rPr>
          <w:instrText xml:space="preserve"> PAGEREF _Toc255296143 \h </w:instrText>
        </w:r>
        <w:r>
          <w:rPr>
            <w:noProof/>
            <w:webHidden/>
          </w:rPr>
        </w:r>
        <w:r>
          <w:rPr>
            <w:noProof/>
            <w:webHidden/>
          </w:rPr>
          <w:fldChar w:fldCharType="separate"/>
        </w:r>
        <w:r>
          <w:rPr>
            <w:noProof/>
            <w:webHidden/>
          </w:rPr>
          <w:t>19</w:t>
        </w:r>
        <w:r>
          <w:rPr>
            <w:noProof/>
            <w:webHidden/>
          </w:rPr>
          <w:fldChar w:fldCharType="end"/>
        </w:r>
      </w:hyperlink>
    </w:p>
    <w:p w:rsidR="00B32339" w:rsidRDefault="00B32339">
      <w:pPr>
        <w:pStyle w:val="TOC2"/>
        <w:tabs>
          <w:tab w:val="right" w:leader="dot" w:pos="9599"/>
        </w:tabs>
        <w:rPr>
          <w:rFonts w:ascii="Calibri" w:hAnsi="Calibri"/>
          <w:smallCaps w:val="0"/>
          <w:noProof/>
          <w:sz w:val="22"/>
          <w:szCs w:val="22"/>
          <w:lang w:val="en-IE" w:eastAsia="en-IE"/>
        </w:rPr>
      </w:pPr>
      <w:hyperlink w:anchor="_Toc255296144" w:history="1">
        <w:r w:rsidRPr="0037709F">
          <w:rPr>
            <w:rStyle w:val="Hyperlink"/>
            <w:noProof/>
          </w:rPr>
          <w:t>3.2 Entry Basis for Non-Life Insurance Sections</w:t>
        </w:r>
        <w:r>
          <w:rPr>
            <w:noProof/>
            <w:webHidden/>
          </w:rPr>
          <w:tab/>
        </w:r>
        <w:r>
          <w:rPr>
            <w:noProof/>
            <w:webHidden/>
          </w:rPr>
          <w:fldChar w:fldCharType="begin"/>
        </w:r>
        <w:r>
          <w:rPr>
            <w:noProof/>
            <w:webHidden/>
          </w:rPr>
          <w:instrText xml:space="preserve"> PAGEREF _Toc255296144 \h </w:instrText>
        </w:r>
        <w:r>
          <w:rPr>
            <w:noProof/>
            <w:webHidden/>
          </w:rPr>
        </w:r>
        <w:r>
          <w:rPr>
            <w:noProof/>
            <w:webHidden/>
          </w:rPr>
          <w:fldChar w:fldCharType="separate"/>
        </w:r>
        <w:r>
          <w:rPr>
            <w:noProof/>
            <w:webHidden/>
          </w:rPr>
          <w:t>20</w:t>
        </w:r>
        <w:r>
          <w:rPr>
            <w:noProof/>
            <w:webHidden/>
          </w:rPr>
          <w:fldChar w:fldCharType="end"/>
        </w:r>
      </w:hyperlink>
    </w:p>
    <w:p w:rsidR="00B32339" w:rsidRDefault="00B32339">
      <w:pPr>
        <w:pStyle w:val="TOC2"/>
        <w:tabs>
          <w:tab w:val="right" w:leader="dot" w:pos="9599"/>
        </w:tabs>
        <w:rPr>
          <w:rFonts w:ascii="Calibri" w:hAnsi="Calibri"/>
          <w:smallCaps w:val="0"/>
          <w:noProof/>
          <w:sz w:val="22"/>
          <w:szCs w:val="22"/>
          <w:lang w:val="en-IE" w:eastAsia="en-IE"/>
        </w:rPr>
      </w:pPr>
      <w:hyperlink w:anchor="_Toc255296145" w:history="1">
        <w:r w:rsidRPr="0037709F">
          <w:rPr>
            <w:rStyle w:val="Hyperlink"/>
            <w:noProof/>
          </w:rPr>
          <w:t>3.3 Entry Basis values</w:t>
        </w:r>
        <w:r>
          <w:rPr>
            <w:noProof/>
            <w:webHidden/>
          </w:rPr>
          <w:tab/>
        </w:r>
        <w:r>
          <w:rPr>
            <w:noProof/>
            <w:webHidden/>
          </w:rPr>
          <w:fldChar w:fldCharType="begin"/>
        </w:r>
        <w:r>
          <w:rPr>
            <w:noProof/>
            <w:webHidden/>
          </w:rPr>
          <w:instrText xml:space="preserve"> PAGEREF _Toc255296145 \h </w:instrText>
        </w:r>
        <w:r>
          <w:rPr>
            <w:noProof/>
            <w:webHidden/>
          </w:rPr>
        </w:r>
        <w:r>
          <w:rPr>
            <w:noProof/>
            <w:webHidden/>
          </w:rPr>
          <w:fldChar w:fldCharType="separate"/>
        </w:r>
        <w:r>
          <w:rPr>
            <w:noProof/>
            <w:webHidden/>
          </w:rPr>
          <w:t>21</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46" w:history="1">
        <w:r w:rsidRPr="0037709F">
          <w:rPr>
            <w:rStyle w:val="Hyperlink"/>
            <w:noProof/>
          </w:rPr>
          <w:t>3.3.1 Business Type</w:t>
        </w:r>
        <w:r>
          <w:rPr>
            <w:noProof/>
            <w:webHidden/>
          </w:rPr>
          <w:tab/>
        </w:r>
        <w:r>
          <w:rPr>
            <w:noProof/>
            <w:webHidden/>
          </w:rPr>
          <w:fldChar w:fldCharType="begin"/>
        </w:r>
        <w:r>
          <w:rPr>
            <w:noProof/>
            <w:webHidden/>
          </w:rPr>
          <w:instrText xml:space="preserve"> PAGEREF _Toc255296146 \h </w:instrText>
        </w:r>
        <w:r>
          <w:rPr>
            <w:noProof/>
            <w:webHidden/>
          </w:rPr>
        </w:r>
        <w:r>
          <w:rPr>
            <w:noProof/>
            <w:webHidden/>
          </w:rPr>
          <w:fldChar w:fldCharType="separate"/>
        </w:r>
        <w:r>
          <w:rPr>
            <w:noProof/>
            <w:webHidden/>
          </w:rPr>
          <w:t>21</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47" w:history="1">
        <w:r w:rsidRPr="0037709F">
          <w:rPr>
            <w:rStyle w:val="Hyperlink"/>
            <w:noProof/>
          </w:rPr>
          <w:t>3.3.2 Source</w:t>
        </w:r>
        <w:r>
          <w:rPr>
            <w:noProof/>
            <w:webHidden/>
          </w:rPr>
          <w:tab/>
        </w:r>
        <w:r>
          <w:rPr>
            <w:noProof/>
            <w:webHidden/>
          </w:rPr>
          <w:fldChar w:fldCharType="begin"/>
        </w:r>
        <w:r>
          <w:rPr>
            <w:noProof/>
            <w:webHidden/>
          </w:rPr>
          <w:instrText xml:space="preserve"> PAGEREF _Toc255296147 \h </w:instrText>
        </w:r>
        <w:r>
          <w:rPr>
            <w:noProof/>
            <w:webHidden/>
          </w:rPr>
        </w:r>
        <w:r>
          <w:rPr>
            <w:noProof/>
            <w:webHidden/>
          </w:rPr>
          <w:fldChar w:fldCharType="separate"/>
        </w:r>
        <w:r>
          <w:rPr>
            <w:noProof/>
            <w:webHidden/>
          </w:rPr>
          <w:t>21</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48" w:history="1">
        <w:r w:rsidRPr="0037709F">
          <w:rPr>
            <w:rStyle w:val="Hyperlink"/>
            <w:noProof/>
          </w:rPr>
          <w:t>3.3.3 Country</w:t>
        </w:r>
        <w:r>
          <w:rPr>
            <w:noProof/>
            <w:webHidden/>
          </w:rPr>
          <w:tab/>
        </w:r>
        <w:r>
          <w:rPr>
            <w:noProof/>
            <w:webHidden/>
          </w:rPr>
          <w:fldChar w:fldCharType="begin"/>
        </w:r>
        <w:r>
          <w:rPr>
            <w:noProof/>
            <w:webHidden/>
          </w:rPr>
          <w:instrText xml:space="preserve"> PAGEREF _Toc255296148 \h </w:instrText>
        </w:r>
        <w:r>
          <w:rPr>
            <w:noProof/>
            <w:webHidden/>
          </w:rPr>
        </w:r>
        <w:r>
          <w:rPr>
            <w:noProof/>
            <w:webHidden/>
          </w:rPr>
          <w:fldChar w:fldCharType="separate"/>
        </w:r>
        <w:r>
          <w:rPr>
            <w:noProof/>
            <w:webHidden/>
          </w:rPr>
          <w:t>21</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49" w:history="1">
        <w:r w:rsidRPr="0037709F">
          <w:rPr>
            <w:rStyle w:val="Hyperlink"/>
            <w:rFonts w:cs="Arial"/>
            <w:noProof/>
          </w:rPr>
          <w:t>3.3.4 EEA Country</w:t>
        </w:r>
        <w:r>
          <w:rPr>
            <w:noProof/>
            <w:webHidden/>
          </w:rPr>
          <w:tab/>
        </w:r>
        <w:r>
          <w:rPr>
            <w:noProof/>
            <w:webHidden/>
          </w:rPr>
          <w:fldChar w:fldCharType="begin"/>
        </w:r>
        <w:r>
          <w:rPr>
            <w:noProof/>
            <w:webHidden/>
          </w:rPr>
          <w:instrText xml:space="preserve"> PAGEREF _Toc255296149 \h </w:instrText>
        </w:r>
        <w:r>
          <w:rPr>
            <w:noProof/>
            <w:webHidden/>
          </w:rPr>
        </w:r>
        <w:r>
          <w:rPr>
            <w:noProof/>
            <w:webHidden/>
          </w:rPr>
          <w:fldChar w:fldCharType="separate"/>
        </w:r>
        <w:r>
          <w:rPr>
            <w:noProof/>
            <w:webHidden/>
          </w:rPr>
          <w:t>21</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50" w:history="1">
        <w:r w:rsidRPr="0037709F">
          <w:rPr>
            <w:rStyle w:val="Hyperlink"/>
            <w:noProof/>
          </w:rPr>
          <w:t>3.3.5 Business Source Type</w:t>
        </w:r>
        <w:r>
          <w:rPr>
            <w:noProof/>
            <w:webHidden/>
          </w:rPr>
          <w:tab/>
        </w:r>
        <w:r>
          <w:rPr>
            <w:noProof/>
            <w:webHidden/>
          </w:rPr>
          <w:fldChar w:fldCharType="begin"/>
        </w:r>
        <w:r>
          <w:rPr>
            <w:noProof/>
            <w:webHidden/>
          </w:rPr>
          <w:instrText xml:space="preserve"> PAGEREF _Toc255296150 \h </w:instrText>
        </w:r>
        <w:r>
          <w:rPr>
            <w:noProof/>
            <w:webHidden/>
          </w:rPr>
        </w:r>
        <w:r>
          <w:rPr>
            <w:noProof/>
            <w:webHidden/>
          </w:rPr>
          <w:fldChar w:fldCharType="separate"/>
        </w:r>
        <w:r>
          <w:rPr>
            <w:noProof/>
            <w:webHidden/>
          </w:rPr>
          <w:t>21</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51" w:history="1">
        <w:r w:rsidRPr="0037709F">
          <w:rPr>
            <w:rStyle w:val="Hyperlink"/>
            <w:noProof/>
          </w:rPr>
          <w:t>3.3.6 Location of risk</w:t>
        </w:r>
        <w:r>
          <w:rPr>
            <w:noProof/>
            <w:webHidden/>
          </w:rPr>
          <w:tab/>
        </w:r>
        <w:r>
          <w:rPr>
            <w:noProof/>
            <w:webHidden/>
          </w:rPr>
          <w:fldChar w:fldCharType="begin"/>
        </w:r>
        <w:r>
          <w:rPr>
            <w:noProof/>
            <w:webHidden/>
          </w:rPr>
          <w:instrText xml:space="preserve"> PAGEREF _Toc255296151 \h </w:instrText>
        </w:r>
        <w:r>
          <w:rPr>
            <w:noProof/>
            <w:webHidden/>
          </w:rPr>
        </w:r>
        <w:r>
          <w:rPr>
            <w:noProof/>
            <w:webHidden/>
          </w:rPr>
          <w:fldChar w:fldCharType="separate"/>
        </w:r>
        <w:r>
          <w:rPr>
            <w:noProof/>
            <w:webHidden/>
          </w:rPr>
          <w:t>21</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52" w:history="1">
        <w:r w:rsidRPr="0037709F">
          <w:rPr>
            <w:rStyle w:val="Hyperlink"/>
            <w:noProof/>
          </w:rPr>
          <w:t>3.3.8 Submission Type</w:t>
        </w:r>
        <w:r>
          <w:rPr>
            <w:noProof/>
            <w:webHidden/>
          </w:rPr>
          <w:tab/>
        </w:r>
        <w:r>
          <w:rPr>
            <w:noProof/>
            <w:webHidden/>
          </w:rPr>
          <w:fldChar w:fldCharType="begin"/>
        </w:r>
        <w:r>
          <w:rPr>
            <w:noProof/>
            <w:webHidden/>
          </w:rPr>
          <w:instrText xml:space="preserve"> PAGEREF _Toc255296152 \h </w:instrText>
        </w:r>
        <w:r>
          <w:rPr>
            <w:noProof/>
            <w:webHidden/>
          </w:rPr>
        </w:r>
        <w:r>
          <w:rPr>
            <w:noProof/>
            <w:webHidden/>
          </w:rPr>
          <w:fldChar w:fldCharType="separate"/>
        </w:r>
        <w:r>
          <w:rPr>
            <w:noProof/>
            <w:webHidden/>
          </w:rPr>
          <w:t>22</w:t>
        </w:r>
        <w:r>
          <w:rPr>
            <w:noProof/>
            <w:webHidden/>
          </w:rPr>
          <w:fldChar w:fldCharType="end"/>
        </w:r>
      </w:hyperlink>
    </w:p>
    <w:p w:rsidR="00B32339" w:rsidRDefault="00B32339">
      <w:pPr>
        <w:pStyle w:val="TOC3"/>
        <w:tabs>
          <w:tab w:val="right" w:leader="dot" w:pos="9599"/>
        </w:tabs>
        <w:rPr>
          <w:rFonts w:ascii="Calibri" w:hAnsi="Calibri"/>
          <w:i w:val="0"/>
          <w:iCs w:val="0"/>
          <w:noProof/>
          <w:sz w:val="22"/>
          <w:szCs w:val="22"/>
          <w:lang w:val="en-IE" w:eastAsia="en-IE"/>
        </w:rPr>
      </w:pPr>
      <w:hyperlink w:anchor="_Toc255296153" w:history="1">
        <w:r w:rsidRPr="0037709F">
          <w:rPr>
            <w:rStyle w:val="Hyperlink"/>
            <w:noProof/>
          </w:rPr>
          <w:t>3.3.9 Intra group Transaction Type</w:t>
        </w:r>
        <w:r>
          <w:rPr>
            <w:noProof/>
            <w:webHidden/>
          </w:rPr>
          <w:tab/>
        </w:r>
        <w:r>
          <w:rPr>
            <w:noProof/>
            <w:webHidden/>
          </w:rPr>
          <w:fldChar w:fldCharType="begin"/>
        </w:r>
        <w:r>
          <w:rPr>
            <w:noProof/>
            <w:webHidden/>
          </w:rPr>
          <w:instrText xml:space="preserve"> PAGEREF _Toc255296153 \h </w:instrText>
        </w:r>
        <w:r>
          <w:rPr>
            <w:noProof/>
            <w:webHidden/>
          </w:rPr>
        </w:r>
        <w:r>
          <w:rPr>
            <w:noProof/>
            <w:webHidden/>
          </w:rPr>
          <w:fldChar w:fldCharType="separate"/>
        </w:r>
        <w:r>
          <w:rPr>
            <w:noProof/>
            <w:webHidden/>
          </w:rPr>
          <w:t>22</w:t>
        </w:r>
        <w:r>
          <w:rPr>
            <w:noProof/>
            <w:webHidden/>
          </w:rPr>
          <w:fldChar w:fldCharType="end"/>
        </w:r>
      </w:hyperlink>
    </w:p>
    <w:p w:rsidR="00887FF1" w:rsidRDefault="00E949F1">
      <w:pPr>
        <w:pStyle w:val="Heading1"/>
        <w:spacing w:line="360" w:lineRule="auto"/>
      </w:pPr>
      <w:r>
        <w:lastRenderedPageBreak/>
        <w:fldChar w:fldCharType="end"/>
      </w:r>
      <w:bookmarkStart w:id="1" w:name="_Toc255296116"/>
      <w:r w:rsidR="00887FF1">
        <w:t>1 XML files for File Upload to the Financial Regulator</w:t>
      </w:r>
      <w:bookmarkEnd w:id="1"/>
      <w:r w:rsidR="00887FF1">
        <w:t xml:space="preserve"> </w:t>
      </w:r>
    </w:p>
    <w:p w:rsidR="00887FF1" w:rsidRDefault="00887FF1">
      <w:pPr>
        <w:pStyle w:val="Default"/>
        <w:ind w:left="1120" w:hanging="1120"/>
        <w:rPr>
          <w:rFonts w:ascii="Verdana" w:hAnsi="Verdana" w:cs="Tahoma"/>
          <w:b/>
          <w:bCs/>
          <w:sz w:val="28"/>
          <w:szCs w:val="28"/>
        </w:rPr>
      </w:pPr>
    </w:p>
    <w:p w:rsidR="00887FF1" w:rsidRDefault="00887FF1">
      <w:pPr>
        <w:jc w:val="both"/>
        <w:rPr>
          <w:rFonts w:ascii="Verdana" w:hAnsi="Verdana"/>
        </w:rPr>
      </w:pPr>
      <w:r>
        <w:rPr>
          <w:rFonts w:ascii="Verdana" w:hAnsi="Verdana"/>
        </w:rPr>
        <w:t xml:space="preserve">The Financial Regulator will provide a file upload facility for </w:t>
      </w:r>
      <w:r w:rsidR="001071AD">
        <w:rPr>
          <w:rFonts w:ascii="Verdana" w:hAnsi="Verdana"/>
        </w:rPr>
        <w:t>Non-</w:t>
      </w:r>
      <w:r>
        <w:rPr>
          <w:rFonts w:ascii="Verdana" w:hAnsi="Verdana"/>
        </w:rPr>
        <w:t xml:space="preserve">Life Insurance returns on the Online Reporting website. The file format will be XML. All files containing </w:t>
      </w:r>
      <w:r w:rsidR="006512A9">
        <w:rPr>
          <w:rFonts w:ascii="Verdana" w:hAnsi="Verdana"/>
        </w:rPr>
        <w:t>Non</w:t>
      </w:r>
      <w:r w:rsidR="001071AD">
        <w:rPr>
          <w:rFonts w:ascii="Verdana" w:hAnsi="Verdana"/>
        </w:rPr>
        <w:t>-</w:t>
      </w:r>
      <w:r>
        <w:rPr>
          <w:rFonts w:ascii="Verdana" w:hAnsi="Verdana"/>
        </w:rPr>
        <w:t>Life Insurance returns must be generated in accordance with the rules specified in the appropriate schema(s).</w:t>
      </w:r>
    </w:p>
    <w:p w:rsidR="00887FF1" w:rsidRDefault="00887FF1">
      <w:pPr>
        <w:pStyle w:val="Heading2"/>
        <w:rPr>
          <w:rFonts w:ascii="Verdana" w:hAnsi="Verdana" w:cs="Tahoma"/>
          <w:color w:val="000000"/>
          <w:sz w:val="28"/>
          <w:szCs w:val="28"/>
          <w:lang w:val="en-US"/>
        </w:rPr>
      </w:pPr>
      <w:bookmarkStart w:id="2" w:name="_Toc190157913"/>
    </w:p>
    <w:p w:rsidR="00887FF1" w:rsidRDefault="00887FF1">
      <w:pPr>
        <w:pStyle w:val="Heading2"/>
        <w:rPr>
          <w:rFonts w:ascii="Verdana" w:hAnsi="Verdana" w:cs="Tahoma"/>
        </w:rPr>
      </w:pPr>
      <w:bookmarkStart w:id="3" w:name="_Toc255296117"/>
      <w:r>
        <w:rPr>
          <w:rFonts w:ascii="Verdana" w:hAnsi="Verdana" w:cs="Tahoma"/>
        </w:rPr>
        <w:t>1.1 What is to be reported?</w:t>
      </w:r>
      <w:bookmarkEnd w:id="2"/>
      <w:bookmarkEnd w:id="3"/>
    </w:p>
    <w:p w:rsidR="00887FF1" w:rsidRDefault="001071AD">
      <w:pPr>
        <w:jc w:val="both"/>
        <w:rPr>
          <w:rFonts w:ascii="Verdana" w:hAnsi="Verdana"/>
        </w:rPr>
      </w:pPr>
      <w:r>
        <w:rPr>
          <w:rFonts w:ascii="Verdana" w:hAnsi="Verdana"/>
        </w:rPr>
        <w:t>Non-</w:t>
      </w:r>
      <w:r w:rsidR="00887FF1">
        <w:rPr>
          <w:rFonts w:ascii="Verdana" w:hAnsi="Verdana"/>
        </w:rPr>
        <w:t xml:space="preserve">Life insurance companies authorised in Ireland must complete an annual return that </w:t>
      </w:r>
      <w:r w:rsidR="00AD67B2">
        <w:rPr>
          <w:rFonts w:ascii="Verdana" w:hAnsi="Verdana"/>
        </w:rPr>
        <w:t xml:space="preserve">may </w:t>
      </w:r>
      <w:r w:rsidR="00887FF1">
        <w:rPr>
          <w:rFonts w:ascii="Verdana" w:hAnsi="Verdana"/>
        </w:rPr>
        <w:t xml:space="preserve">consist of up to </w:t>
      </w:r>
      <w:r w:rsidR="00816327">
        <w:rPr>
          <w:rFonts w:ascii="Verdana" w:hAnsi="Verdana"/>
        </w:rPr>
        <w:t xml:space="preserve">16 </w:t>
      </w:r>
      <w:r w:rsidR="00887FF1">
        <w:rPr>
          <w:rFonts w:ascii="Verdana" w:hAnsi="Verdana"/>
        </w:rPr>
        <w:t>sections</w:t>
      </w:r>
      <w:r w:rsidR="007C5C9A">
        <w:rPr>
          <w:rFonts w:ascii="Verdana" w:hAnsi="Verdana"/>
        </w:rPr>
        <w:t>. These</w:t>
      </w:r>
      <w:r w:rsidR="00887FF1">
        <w:rPr>
          <w:rFonts w:ascii="Verdana" w:hAnsi="Verdana"/>
        </w:rPr>
        <w:t xml:space="preserve"> companies must also complete a quarterly return that consists of </w:t>
      </w:r>
      <w:r>
        <w:rPr>
          <w:rFonts w:ascii="Verdana" w:hAnsi="Verdana"/>
        </w:rPr>
        <w:t>5</w:t>
      </w:r>
      <w:r w:rsidR="00887FF1">
        <w:rPr>
          <w:rFonts w:ascii="Verdana" w:hAnsi="Verdana"/>
        </w:rPr>
        <w:t xml:space="preserve"> sections. </w:t>
      </w:r>
    </w:p>
    <w:p w:rsidR="00887FF1" w:rsidRDefault="00887FF1">
      <w:pPr>
        <w:jc w:val="both"/>
        <w:rPr>
          <w:rFonts w:ascii="Verdana" w:hAnsi="Verdana"/>
        </w:rPr>
      </w:pPr>
    </w:p>
    <w:p w:rsidR="00887FF1" w:rsidRDefault="00887FF1">
      <w:pPr>
        <w:jc w:val="both"/>
        <w:rPr>
          <w:rFonts w:ascii="Verdana" w:hAnsi="Verdana"/>
        </w:rPr>
      </w:pPr>
      <w:r>
        <w:rPr>
          <w:rFonts w:ascii="Verdana" w:hAnsi="Verdana"/>
        </w:rPr>
        <w:t xml:space="preserve">The sections included in each return are listed in Section 3.1 of this document. </w:t>
      </w:r>
    </w:p>
    <w:p w:rsidR="00887FF1" w:rsidRDefault="00887FF1">
      <w:pPr>
        <w:jc w:val="both"/>
        <w:rPr>
          <w:rFonts w:ascii="Verdana" w:hAnsi="Verdana"/>
        </w:rPr>
      </w:pPr>
      <w:r>
        <w:rPr>
          <w:rFonts w:ascii="Verdana" w:hAnsi="Verdana"/>
        </w:rPr>
        <w:t xml:space="preserve"> </w:t>
      </w:r>
    </w:p>
    <w:p w:rsidR="00887FF1" w:rsidRDefault="00887FF1">
      <w:pPr>
        <w:jc w:val="both"/>
        <w:rPr>
          <w:rFonts w:ascii="Verdana" w:hAnsi="Verdana"/>
        </w:rPr>
      </w:pPr>
      <w:r>
        <w:rPr>
          <w:rFonts w:ascii="Verdana" w:hAnsi="Verdana"/>
        </w:rPr>
        <w:t>Some sections</w:t>
      </w:r>
      <w:r w:rsidR="00AD67B2">
        <w:rPr>
          <w:rFonts w:ascii="Verdana" w:hAnsi="Verdana"/>
        </w:rPr>
        <w:t xml:space="preserve"> i.e. Forms</w:t>
      </w:r>
      <w:r>
        <w:rPr>
          <w:rFonts w:ascii="Verdana" w:hAnsi="Verdana"/>
        </w:rPr>
        <w:t xml:space="preserve"> may be reported more than once on a different </w:t>
      </w:r>
      <w:r w:rsidR="00AD67B2">
        <w:rPr>
          <w:rFonts w:ascii="Verdana" w:hAnsi="Verdana"/>
        </w:rPr>
        <w:t xml:space="preserve">entry </w:t>
      </w:r>
      <w:r>
        <w:rPr>
          <w:rFonts w:ascii="Verdana" w:hAnsi="Verdana"/>
        </w:rPr>
        <w:t xml:space="preserve">basis.  For example, the entry basis for Form 1 consists of </w:t>
      </w:r>
      <w:r w:rsidR="00AD67B2">
        <w:rPr>
          <w:rFonts w:ascii="Verdana" w:hAnsi="Verdana"/>
        </w:rPr>
        <w:t xml:space="preserve">a selection of </w:t>
      </w:r>
      <w:r>
        <w:rPr>
          <w:rFonts w:ascii="Verdana" w:hAnsi="Verdana"/>
        </w:rPr>
        <w:t>Business Type</w:t>
      </w:r>
      <w:r w:rsidR="00AD67B2">
        <w:rPr>
          <w:rFonts w:ascii="Verdana" w:hAnsi="Verdana"/>
        </w:rPr>
        <w:t>s</w:t>
      </w:r>
      <w:r w:rsidR="00EF5B40">
        <w:rPr>
          <w:rFonts w:ascii="Verdana" w:hAnsi="Verdana"/>
        </w:rPr>
        <w:t>.</w:t>
      </w:r>
      <w:r>
        <w:rPr>
          <w:rFonts w:ascii="Verdana" w:hAnsi="Verdana"/>
        </w:rPr>
        <w:t xml:space="preserve">  The Business Type </w:t>
      </w:r>
      <w:r w:rsidR="00AD67B2">
        <w:rPr>
          <w:rFonts w:ascii="Verdana" w:hAnsi="Verdana"/>
        </w:rPr>
        <w:t xml:space="preserve">selected </w:t>
      </w:r>
      <w:r>
        <w:rPr>
          <w:rFonts w:ascii="Verdana" w:hAnsi="Verdana"/>
        </w:rPr>
        <w:t xml:space="preserve">can either be </w:t>
      </w:r>
      <w:proofErr w:type="gramStart"/>
      <w:r>
        <w:rPr>
          <w:rFonts w:ascii="Verdana" w:hAnsi="Verdana"/>
        </w:rPr>
        <w:t>Written</w:t>
      </w:r>
      <w:proofErr w:type="gramEnd"/>
      <w:r>
        <w:rPr>
          <w:rFonts w:ascii="Verdana" w:hAnsi="Verdana"/>
        </w:rPr>
        <w:t xml:space="preserve"> in Ireland</w:t>
      </w:r>
      <w:r w:rsidR="001071AD">
        <w:rPr>
          <w:rFonts w:ascii="Verdana" w:hAnsi="Verdana"/>
        </w:rPr>
        <w:t xml:space="preserve"> – Irish risk</w:t>
      </w:r>
      <w:r>
        <w:rPr>
          <w:rFonts w:ascii="Verdana" w:hAnsi="Verdana"/>
        </w:rPr>
        <w:t xml:space="preserve">, </w:t>
      </w:r>
      <w:r w:rsidR="006512A9">
        <w:rPr>
          <w:rFonts w:ascii="Verdana" w:hAnsi="Verdana"/>
        </w:rPr>
        <w:t xml:space="preserve">and/or </w:t>
      </w:r>
      <w:r w:rsidR="001071AD">
        <w:rPr>
          <w:rFonts w:ascii="Verdana" w:hAnsi="Verdana"/>
        </w:rPr>
        <w:t xml:space="preserve">Written in Ireland – Non-Irish risk, </w:t>
      </w:r>
      <w:r w:rsidR="006512A9">
        <w:rPr>
          <w:rFonts w:ascii="Verdana" w:hAnsi="Verdana"/>
        </w:rPr>
        <w:t>and/or</w:t>
      </w:r>
      <w:r w:rsidR="00B31D76">
        <w:rPr>
          <w:rFonts w:ascii="Verdana" w:hAnsi="Verdana"/>
        </w:rPr>
        <w:t xml:space="preserve"> </w:t>
      </w:r>
      <w:r w:rsidR="001071AD">
        <w:rPr>
          <w:rFonts w:ascii="Verdana" w:hAnsi="Verdana"/>
        </w:rPr>
        <w:t xml:space="preserve">Written Outside Ireland – Branch Establishment </w:t>
      </w:r>
      <w:r w:rsidR="006512A9">
        <w:rPr>
          <w:rFonts w:ascii="Verdana" w:hAnsi="Verdana"/>
        </w:rPr>
        <w:t>and T</w:t>
      </w:r>
      <w:r w:rsidR="00CD39A3">
        <w:rPr>
          <w:rFonts w:ascii="Verdana" w:hAnsi="Verdana"/>
        </w:rPr>
        <w:t xml:space="preserve">otal </w:t>
      </w:r>
      <w:r w:rsidR="00084FF1">
        <w:rPr>
          <w:rFonts w:ascii="Verdana" w:hAnsi="Verdana"/>
        </w:rPr>
        <w:t>Business</w:t>
      </w:r>
      <w:r>
        <w:rPr>
          <w:rFonts w:ascii="Verdana" w:hAnsi="Verdana"/>
        </w:rPr>
        <w:t>.  Theoretically, a Form 1 could be completed</w:t>
      </w:r>
      <w:r w:rsidR="00CD39A3">
        <w:rPr>
          <w:rFonts w:ascii="Verdana" w:hAnsi="Verdana"/>
        </w:rPr>
        <w:t xml:space="preserve"> for each combination </w:t>
      </w:r>
      <w:r>
        <w:rPr>
          <w:rFonts w:ascii="Verdana" w:hAnsi="Verdana"/>
        </w:rPr>
        <w:t>parts of the entry basis</w:t>
      </w:r>
      <w:r w:rsidR="00AD67B2">
        <w:rPr>
          <w:rFonts w:ascii="Verdana" w:hAnsi="Verdana"/>
        </w:rPr>
        <w:t xml:space="preserve">. It should be noted that </w:t>
      </w:r>
      <w:r w:rsidR="006512A9">
        <w:rPr>
          <w:rFonts w:ascii="Verdana" w:hAnsi="Verdana"/>
        </w:rPr>
        <w:t xml:space="preserve">all companies </w:t>
      </w:r>
      <w:r w:rsidR="00AD67B2">
        <w:rPr>
          <w:rFonts w:ascii="Verdana" w:hAnsi="Verdana"/>
        </w:rPr>
        <w:t xml:space="preserve">are </w:t>
      </w:r>
      <w:r w:rsidR="006512A9">
        <w:rPr>
          <w:rFonts w:ascii="Verdana" w:hAnsi="Verdana"/>
        </w:rPr>
        <w:t>required to submit a minimum of two</w:t>
      </w:r>
      <w:r w:rsidR="00816327">
        <w:rPr>
          <w:rFonts w:ascii="Verdana" w:hAnsi="Verdana"/>
        </w:rPr>
        <w:t xml:space="preserve"> instances of</w:t>
      </w:r>
      <w:r w:rsidR="00AD67B2">
        <w:rPr>
          <w:rFonts w:ascii="Verdana" w:hAnsi="Verdana"/>
        </w:rPr>
        <w:t xml:space="preserve"> Form 1</w:t>
      </w:r>
      <w:r w:rsidR="006512A9">
        <w:rPr>
          <w:rFonts w:ascii="Verdana" w:hAnsi="Verdana"/>
        </w:rPr>
        <w:t>, one of which must be in respect of Total Business.</w:t>
      </w:r>
      <w:r w:rsidR="00AD67B2">
        <w:rPr>
          <w:rFonts w:ascii="Verdana" w:hAnsi="Verdana"/>
        </w:rPr>
        <w:t xml:space="preserve"> More details relating to this Form are outlined in 1.3.3.</w:t>
      </w:r>
    </w:p>
    <w:p w:rsidR="00887FF1" w:rsidRDefault="00887FF1">
      <w:pPr>
        <w:jc w:val="both"/>
        <w:rPr>
          <w:rFonts w:ascii="Verdana" w:hAnsi="Verdana"/>
        </w:rPr>
      </w:pPr>
    </w:p>
    <w:p w:rsidR="00887FF1" w:rsidRDefault="00887FF1">
      <w:pPr>
        <w:jc w:val="both"/>
        <w:rPr>
          <w:rFonts w:ascii="Verdana" w:hAnsi="Verdana"/>
        </w:rPr>
      </w:pPr>
      <w:r>
        <w:rPr>
          <w:rFonts w:ascii="Verdana" w:hAnsi="Verdana"/>
        </w:rPr>
        <w:t>The entry basis for each section is set out in Section 3.2 of this document.</w:t>
      </w:r>
    </w:p>
    <w:p w:rsidR="00887FF1" w:rsidRDefault="00887FF1">
      <w:pPr>
        <w:jc w:val="both"/>
        <w:rPr>
          <w:rFonts w:ascii="Verdana" w:hAnsi="Verdana"/>
        </w:rPr>
      </w:pPr>
    </w:p>
    <w:p w:rsidR="00887FF1" w:rsidRDefault="00CD39A3">
      <w:pPr>
        <w:jc w:val="both"/>
        <w:rPr>
          <w:rFonts w:ascii="Verdana" w:hAnsi="Verdana"/>
        </w:rPr>
      </w:pPr>
      <w:r>
        <w:rPr>
          <w:rFonts w:ascii="Verdana" w:hAnsi="Verdana"/>
        </w:rPr>
        <w:t>T</w:t>
      </w:r>
      <w:r w:rsidR="00887FF1">
        <w:rPr>
          <w:rFonts w:ascii="Verdana" w:hAnsi="Verdana"/>
        </w:rPr>
        <w:t xml:space="preserve">he requirements in relation to the submission of forms, business type, </w:t>
      </w:r>
      <w:proofErr w:type="gramStart"/>
      <w:r>
        <w:rPr>
          <w:rFonts w:ascii="Verdana" w:hAnsi="Verdana"/>
        </w:rPr>
        <w:t>business</w:t>
      </w:r>
      <w:proofErr w:type="gramEnd"/>
      <w:r>
        <w:rPr>
          <w:rFonts w:ascii="Verdana" w:hAnsi="Verdana"/>
        </w:rPr>
        <w:t xml:space="preserve"> accounting class, </w:t>
      </w:r>
      <w:r w:rsidR="00887FF1">
        <w:rPr>
          <w:rFonts w:ascii="Verdana" w:hAnsi="Verdana"/>
        </w:rPr>
        <w:t>s</w:t>
      </w:r>
      <w:r>
        <w:rPr>
          <w:rFonts w:ascii="Verdana" w:hAnsi="Verdana"/>
        </w:rPr>
        <w:t xml:space="preserve">ubmission type and year of origin </w:t>
      </w:r>
      <w:r w:rsidR="00887FF1">
        <w:rPr>
          <w:rFonts w:ascii="Verdana" w:hAnsi="Verdana"/>
        </w:rPr>
        <w:t>are subject to change at the discretion of the Financial Regulator.</w:t>
      </w:r>
    </w:p>
    <w:p w:rsidR="00887FF1" w:rsidRDefault="00887FF1">
      <w:pPr>
        <w:jc w:val="both"/>
        <w:rPr>
          <w:rFonts w:ascii="Verdana" w:hAnsi="Verdana"/>
        </w:rPr>
      </w:pPr>
    </w:p>
    <w:p w:rsidR="00887FF1" w:rsidRDefault="00887FF1">
      <w:pPr>
        <w:jc w:val="both"/>
        <w:rPr>
          <w:rFonts w:ascii="Verdana" w:hAnsi="Verdana"/>
        </w:rPr>
      </w:pPr>
      <w:r>
        <w:rPr>
          <w:rFonts w:ascii="Verdana" w:hAnsi="Verdana"/>
        </w:rPr>
        <w:t>Each section is made up of a number of rows and columns.  All sections have a fixed predefined number of columns. Most sections have a fixed predefined number of rows.  Where there is predefined number of rows and columns, each item within a section can be identified by a combination of row number and column number.</w:t>
      </w:r>
    </w:p>
    <w:p w:rsidR="00887FF1" w:rsidRDefault="00887FF1">
      <w:pPr>
        <w:jc w:val="both"/>
        <w:rPr>
          <w:rFonts w:ascii="Verdana" w:hAnsi="Verdana"/>
        </w:rPr>
      </w:pPr>
    </w:p>
    <w:p w:rsidR="00887FF1" w:rsidRDefault="00887FF1">
      <w:pPr>
        <w:jc w:val="both"/>
        <w:rPr>
          <w:rFonts w:ascii="Verdana" w:hAnsi="Verdana"/>
        </w:rPr>
      </w:pPr>
      <w:r>
        <w:rPr>
          <w:rFonts w:ascii="Verdana" w:hAnsi="Verdana"/>
        </w:rPr>
        <w:t xml:space="preserve">Some sections do not have a fixed predefined number of rows.  In these cases the rows are identified by a name entered in the first column by the reporting </w:t>
      </w:r>
      <w:r>
        <w:rPr>
          <w:rFonts w:ascii="Verdana" w:hAnsi="Verdana"/>
        </w:rPr>
        <w:lastRenderedPageBreak/>
        <w:t xml:space="preserve">firm.  In these cases the identifier columns are treated as attributes of each row and the remaining columns are treated as normal columns.  </w:t>
      </w:r>
    </w:p>
    <w:p w:rsidR="00887FF1" w:rsidRDefault="00887FF1">
      <w:pPr>
        <w:jc w:val="both"/>
        <w:rPr>
          <w:rFonts w:ascii="Verdana" w:hAnsi="Verdana"/>
        </w:rPr>
      </w:pPr>
    </w:p>
    <w:p w:rsidR="00887FF1" w:rsidRDefault="00CD39A3">
      <w:pPr>
        <w:pStyle w:val="BodyText"/>
        <w:jc w:val="both"/>
        <w:rPr>
          <w:rFonts w:ascii="Verdana" w:hAnsi="Verdana"/>
          <w:sz w:val="24"/>
        </w:rPr>
      </w:pPr>
      <w:r>
        <w:rPr>
          <w:rFonts w:ascii="Verdana" w:hAnsi="Verdana"/>
          <w:sz w:val="24"/>
        </w:rPr>
        <w:t>S</w:t>
      </w:r>
      <w:r w:rsidR="00887FF1">
        <w:rPr>
          <w:rFonts w:ascii="Verdana" w:hAnsi="Verdana"/>
          <w:sz w:val="24"/>
        </w:rPr>
        <w:t xml:space="preserve">ections of all returns </w:t>
      </w:r>
      <w:r>
        <w:rPr>
          <w:rFonts w:ascii="Verdana" w:hAnsi="Verdana"/>
          <w:sz w:val="24"/>
        </w:rPr>
        <w:t xml:space="preserve">can be </w:t>
      </w:r>
      <w:r w:rsidR="00887FF1">
        <w:rPr>
          <w:rFonts w:ascii="Verdana" w:hAnsi="Verdana"/>
          <w:sz w:val="24"/>
        </w:rPr>
        <w:t>mandatory</w:t>
      </w:r>
      <w:r>
        <w:rPr>
          <w:rFonts w:ascii="Verdana" w:hAnsi="Verdana"/>
          <w:sz w:val="24"/>
        </w:rPr>
        <w:t xml:space="preserve"> or optional</w:t>
      </w:r>
      <w:r w:rsidR="00887FF1">
        <w:rPr>
          <w:rFonts w:ascii="Verdana" w:hAnsi="Verdana"/>
          <w:sz w:val="24"/>
        </w:rPr>
        <w:t xml:space="preserve">. </w:t>
      </w:r>
    </w:p>
    <w:p w:rsidR="00887FF1" w:rsidRDefault="00887FF1">
      <w:pPr>
        <w:pStyle w:val="BodyText"/>
        <w:jc w:val="both"/>
        <w:rPr>
          <w:rFonts w:ascii="Verdana" w:hAnsi="Verdana"/>
          <w:sz w:val="24"/>
        </w:rPr>
      </w:pPr>
    </w:p>
    <w:p w:rsidR="00887FF1" w:rsidRDefault="00887FF1">
      <w:pPr>
        <w:jc w:val="both"/>
        <w:rPr>
          <w:rFonts w:ascii="Verdana" w:hAnsi="Verdana" w:cs="Tahoma"/>
        </w:rPr>
      </w:pPr>
      <w:r>
        <w:rPr>
          <w:rFonts w:ascii="Verdana" w:hAnsi="Verdana" w:cs="Tahoma"/>
        </w:rPr>
        <w:t xml:space="preserve">Reporting firms have two options for uploading files. </w:t>
      </w:r>
    </w:p>
    <w:p w:rsidR="00887FF1" w:rsidRDefault="00887FF1">
      <w:pPr>
        <w:jc w:val="both"/>
        <w:rPr>
          <w:rFonts w:ascii="Verdana" w:hAnsi="Verdana" w:cs="Tahoma"/>
        </w:rPr>
      </w:pPr>
    </w:p>
    <w:p w:rsidR="00887FF1" w:rsidRDefault="00887FF1">
      <w:pPr>
        <w:numPr>
          <w:ilvl w:val="0"/>
          <w:numId w:val="21"/>
        </w:numPr>
        <w:jc w:val="both"/>
        <w:rPr>
          <w:rFonts w:ascii="Verdana" w:hAnsi="Verdana" w:cs="Tahoma"/>
          <w:b/>
          <w:bCs/>
        </w:rPr>
      </w:pPr>
      <w:r>
        <w:rPr>
          <w:rFonts w:ascii="Verdana" w:hAnsi="Verdana" w:cs="Tahoma"/>
          <w:b/>
          <w:bCs/>
        </w:rPr>
        <w:t>Upload one file containing the complete return</w:t>
      </w:r>
    </w:p>
    <w:p w:rsidR="00887FF1" w:rsidRDefault="00887FF1">
      <w:pPr>
        <w:ind w:left="720"/>
        <w:jc w:val="both"/>
        <w:rPr>
          <w:rFonts w:ascii="Verdana" w:hAnsi="Verdana" w:cs="Tahoma"/>
        </w:rPr>
      </w:pPr>
      <w:r>
        <w:rPr>
          <w:rFonts w:ascii="Verdana" w:hAnsi="Verdana" w:cs="Tahoma"/>
        </w:rPr>
        <w:t>Files containing the complete return should have the fileUpload attribute on the return set to “Complete”.</w:t>
      </w:r>
    </w:p>
    <w:p w:rsidR="00887FF1" w:rsidRDefault="00887FF1">
      <w:pPr>
        <w:ind w:left="720"/>
        <w:jc w:val="both"/>
        <w:rPr>
          <w:rFonts w:ascii="Verdana" w:hAnsi="Verdana" w:cs="Tahoma"/>
        </w:rPr>
      </w:pPr>
      <w:r>
        <w:rPr>
          <w:rFonts w:ascii="Verdana" w:hAnsi="Verdana" w:cs="Tahoma"/>
        </w:rPr>
        <w:t xml:space="preserve">If a return is being reported for the first time, firms should create a file that contains all the data they wish to report for a particular return. If a revised version of the complete return is submitted before the return is signed off, the earlier version of the return will be completely overwritten.   </w:t>
      </w:r>
    </w:p>
    <w:p w:rsidR="00887FF1" w:rsidRDefault="00887FF1">
      <w:pPr>
        <w:ind w:left="720"/>
        <w:jc w:val="both"/>
        <w:rPr>
          <w:rFonts w:ascii="Verdana" w:hAnsi="Verdana" w:cs="Tahoma"/>
        </w:rPr>
      </w:pPr>
      <w:r>
        <w:rPr>
          <w:rFonts w:ascii="Verdana" w:hAnsi="Verdana" w:cs="Tahoma"/>
        </w:rPr>
        <w:t>A return cannot be revised if its status is “Signed Off”. (See section 1.4.1)</w:t>
      </w:r>
    </w:p>
    <w:p w:rsidR="00887FF1" w:rsidRDefault="00887FF1">
      <w:pPr>
        <w:ind w:left="360"/>
        <w:jc w:val="both"/>
        <w:rPr>
          <w:rFonts w:ascii="Verdana" w:hAnsi="Verdana" w:cs="Tahoma"/>
        </w:rPr>
      </w:pPr>
    </w:p>
    <w:p w:rsidR="00887FF1" w:rsidRDefault="00887FF1">
      <w:pPr>
        <w:numPr>
          <w:ilvl w:val="0"/>
          <w:numId w:val="21"/>
        </w:numPr>
        <w:jc w:val="both"/>
        <w:rPr>
          <w:rFonts w:ascii="Verdana" w:hAnsi="Verdana" w:cs="Tahoma"/>
          <w:b/>
          <w:bCs/>
        </w:rPr>
      </w:pPr>
      <w:r>
        <w:rPr>
          <w:rFonts w:ascii="Verdana" w:hAnsi="Verdana" w:cs="Tahoma"/>
          <w:b/>
          <w:bCs/>
        </w:rPr>
        <w:t xml:space="preserve">Upload one file containing an update to particular parts of a return </w:t>
      </w:r>
      <w:r w:rsidR="008F03CC" w:rsidRPr="008F03CC">
        <w:rPr>
          <w:rFonts w:ascii="Verdana" w:hAnsi="Verdana" w:cs="Tahoma"/>
          <w:b/>
          <w:bCs/>
        </w:rPr>
        <w:t>or uploading individual or groups of forms</w:t>
      </w:r>
      <w:r w:rsidR="008F03CC">
        <w:rPr>
          <w:rFonts w:ascii="Verdana" w:hAnsi="Verdana" w:cs="Tahoma"/>
          <w:b/>
          <w:bCs/>
        </w:rPr>
        <w:t>.</w:t>
      </w:r>
    </w:p>
    <w:p w:rsidR="00887FF1" w:rsidRDefault="00887FF1">
      <w:pPr>
        <w:ind w:left="720"/>
        <w:jc w:val="both"/>
        <w:rPr>
          <w:rFonts w:ascii="Verdana" w:hAnsi="Verdana" w:cs="Tahoma"/>
        </w:rPr>
      </w:pPr>
      <w:r>
        <w:rPr>
          <w:rFonts w:ascii="Verdana" w:hAnsi="Verdana" w:cs="Tahoma"/>
        </w:rPr>
        <w:t xml:space="preserve">Revisions can also be made by submitting the specific items to be revised in a file.  In this case the fileUpload attribute should be set to “Update”.  Items in the previously submitted version of the return will be updated to the values contained in the update file. </w:t>
      </w:r>
    </w:p>
    <w:p w:rsidR="00792E7A" w:rsidRDefault="00792E7A">
      <w:pPr>
        <w:ind w:left="720"/>
        <w:jc w:val="both"/>
        <w:rPr>
          <w:rFonts w:ascii="Verdana" w:hAnsi="Verdana" w:cs="Tahoma"/>
        </w:rPr>
      </w:pPr>
    </w:p>
    <w:p w:rsidR="00887FF1" w:rsidRDefault="00887FF1">
      <w:pPr>
        <w:ind w:left="720"/>
        <w:jc w:val="both"/>
        <w:rPr>
          <w:rFonts w:ascii="Verdana" w:hAnsi="Verdana" w:cs="Tahoma"/>
        </w:rPr>
      </w:pPr>
      <w:r>
        <w:rPr>
          <w:rFonts w:ascii="Verdana" w:hAnsi="Verdana" w:cs="Tahoma"/>
        </w:rPr>
        <w:t>Items in a return cannot be revised if its status is “Signed Off”. (See section 1.4.1)</w:t>
      </w:r>
      <w:r w:rsidR="0019158B">
        <w:rPr>
          <w:rFonts w:ascii="Verdana" w:hAnsi="Verdana" w:cs="Tahoma"/>
        </w:rPr>
        <w:t>.</w:t>
      </w:r>
    </w:p>
    <w:p w:rsidR="0019158B" w:rsidRDefault="0019158B">
      <w:pPr>
        <w:ind w:left="720"/>
        <w:jc w:val="both"/>
        <w:rPr>
          <w:rFonts w:ascii="Verdana" w:hAnsi="Verdana" w:cs="Tahoma"/>
        </w:rPr>
      </w:pPr>
    </w:p>
    <w:p w:rsidR="0019158B" w:rsidRPr="008F03CC" w:rsidRDefault="0019158B" w:rsidP="0019158B">
      <w:pPr>
        <w:ind w:left="720"/>
        <w:jc w:val="both"/>
        <w:rPr>
          <w:rFonts w:ascii="Verdana" w:hAnsi="Verdana" w:cs="Tahoma"/>
          <w:b/>
        </w:rPr>
      </w:pPr>
      <w:r>
        <w:rPr>
          <w:rFonts w:ascii="Verdana" w:hAnsi="Verdana" w:cs="Tahoma"/>
          <w:b/>
        </w:rPr>
        <w:t>Note</w:t>
      </w:r>
      <w:r w:rsidR="00EF5B40">
        <w:rPr>
          <w:rFonts w:ascii="Verdana" w:hAnsi="Verdana" w:cs="Tahoma"/>
          <w:b/>
        </w:rPr>
        <w:t>:</w:t>
      </w:r>
      <w:r>
        <w:rPr>
          <w:rFonts w:ascii="Verdana" w:hAnsi="Verdana" w:cs="Tahoma"/>
          <w:b/>
        </w:rPr>
        <w:t xml:space="preserve"> if after selecting “Complete” and uploading multiple forms a company needs to amend either a single or number of forms already uploaded then the “Update” attribute must be selected prior to loading the revised information otherwise all previously uploading information will be removed from the system.</w:t>
      </w:r>
    </w:p>
    <w:p w:rsidR="0019158B" w:rsidRDefault="0019158B">
      <w:pPr>
        <w:ind w:left="720"/>
        <w:jc w:val="both"/>
        <w:rPr>
          <w:rFonts w:ascii="Verdana" w:hAnsi="Verdana" w:cs="Tahoma"/>
        </w:rPr>
      </w:pPr>
    </w:p>
    <w:p w:rsidR="008F03CC" w:rsidRDefault="008F03CC">
      <w:pPr>
        <w:ind w:left="720"/>
        <w:jc w:val="both"/>
        <w:rPr>
          <w:rFonts w:ascii="Verdana" w:hAnsi="Verdana" w:cs="Tahoma"/>
        </w:rPr>
      </w:pPr>
    </w:p>
    <w:p w:rsidR="008F03CC" w:rsidRDefault="008F03CC">
      <w:pPr>
        <w:ind w:left="720"/>
        <w:jc w:val="both"/>
        <w:rPr>
          <w:rFonts w:ascii="Verdana" w:hAnsi="Verdana" w:cs="Tahoma"/>
          <w:b/>
        </w:rPr>
      </w:pPr>
      <w:r w:rsidRPr="008F03CC">
        <w:rPr>
          <w:rFonts w:ascii="Verdana" w:hAnsi="Verdana" w:cs="Tahoma"/>
          <w:b/>
        </w:rPr>
        <w:t xml:space="preserve">The </w:t>
      </w:r>
      <w:r w:rsidR="00B0677D">
        <w:rPr>
          <w:rFonts w:ascii="Verdana" w:hAnsi="Verdana" w:cs="Tahoma"/>
          <w:b/>
        </w:rPr>
        <w:t>“</w:t>
      </w:r>
      <w:r w:rsidR="006512A9">
        <w:rPr>
          <w:rFonts w:ascii="Verdana" w:hAnsi="Verdana" w:cs="Tahoma"/>
          <w:b/>
        </w:rPr>
        <w:t>U</w:t>
      </w:r>
      <w:r w:rsidR="006512A9" w:rsidRPr="008F03CC">
        <w:rPr>
          <w:rFonts w:ascii="Verdana" w:hAnsi="Verdana" w:cs="Tahoma"/>
          <w:b/>
        </w:rPr>
        <w:t>pdate</w:t>
      </w:r>
      <w:r w:rsidR="00B0677D">
        <w:rPr>
          <w:rFonts w:ascii="Verdana" w:hAnsi="Verdana" w:cs="Tahoma"/>
          <w:b/>
        </w:rPr>
        <w:t>”</w:t>
      </w:r>
      <w:r w:rsidRPr="008F03CC">
        <w:rPr>
          <w:rFonts w:ascii="Verdana" w:hAnsi="Verdana" w:cs="Tahoma"/>
          <w:b/>
        </w:rPr>
        <w:t xml:space="preserve"> attribute should be used if you are manually completing some forms and uploading others. </w:t>
      </w:r>
    </w:p>
    <w:p w:rsidR="0019158B" w:rsidRDefault="0019158B">
      <w:pPr>
        <w:ind w:left="720"/>
        <w:jc w:val="both"/>
        <w:rPr>
          <w:rFonts w:ascii="Verdana" w:hAnsi="Verdana" w:cs="Tahoma"/>
          <w:b/>
        </w:rPr>
      </w:pPr>
    </w:p>
    <w:p w:rsidR="00887FF1" w:rsidRDefault="00887FF1">
      <w:pPr>
        <w:jc w:val="both"/>
        <w:rPr>
          <w:rFonts w:ascii="Verdana" w:hAnsi="Verdana" w:cs="Tahoma"/>
        </w:rPr>
      </w:pPr>
    </w:p>
    <w:p w:rsidR="00EF5B40" w:rsidRDefault="00887FF1">
      <w:pPr>
        <w:jc w:val="both"/>
        <w:rPr>
          <w:rFonts w:ascii="Verdana" w:hAnsi="Verdana" w:cs="Tahoma"/>
        </w:rPr>
      </w:pPr>
      <w:r>
        <w:rPr>
          <w:rFonts w:ascii="Verdana" w:hAnsi="Verdana" w:cs="Tahoma"/>
        </w:rPr>
        <w:t xml:space="preserve">Initially the file upload facility will be made available for </w:t>
      </w:r>
      <w:r w:rsidR="00CD39A3">
        <w:rPr>
          <w:rFonts w:ascii="Verdana" w:hAnsi="Verdana" w:cs="Tahoma"/>
        </w:rPr>
        <w:t>Non-</w:t>
      </w:r>
      <w:r>
        <w:rPr>
          <w:rFonts w:ascii="Verdana" w:hAnsi="Verdana" w:cs="Tahoma"/>
        </w:rPr>
        <w:t xml:space="preserve">Life </w:t>
      </w:r>
      <w:r w:rsidR="00CD39A3">
        <w:rPr>
          <w:rFonts w:ascii="Verdana" w:hAnsi="Verdana" w:cs="Tahoma"/>
        </w:rPr>
        <w:t>In</w:t>
      </w:r>
      <w:r>
        <w:rPr>
          <w:rFonts w:ascii="Verdana" w:hAnsi="Verdana" w:cs="Tahoma"/>
        </w:rPr>
        <w:t xml:space="preserve">surance Annual returns from </w:t>
      </w:r>
      <w:r w:rsidR="007C5C9A">
        <w:rPr>
          <w:rFonts w:ascii="Verdana" w:hAnsi="Verdana" w:cs="Tahoma"/>
        </w:rPr>
        <w:t xml:space="preserve">March </w:t>
      </w:r>
      <w:r>
        <w:rPr>
          <w:rFonts w:ascii="Verdana" w:hAnsi="Verdana" w:cs="Tahoma"/>
        </w:rPr>
        <w:t>20</w:t>
      </w:r>
      <w:r w:rsidR="00CD39A3">
        <w:rPr>
          <w:rFonts w:ascii="Verdana" w:hAnsi="Verdana" w:cs="Tahoma"/>
        </w:rPr>
        <w:t>10</w:t>
      </w:r>
      <w:r>
        <w:rPr>
          <w:rFonts w:ascii="Verdana" w:hAnsi="Verdana" w:cs="Tahoma"/>
        </w:rPr>
        <w:t>.</w:t>
      </w:r>
      <w:r w:rsidR="00B31D76">
        <w:rPr>
          <w:rFonts w:ascii="Verdana" w:hAnsi="Verdana" w:cs="Tahoma"/>
        </w:rPr>
        <w:t xml:space="preserve">  </w:t>
      </w:r>
    </w:p>
    <w:p w:rsidR="00887FF1" w:rsidRDefault="00887FF1">
      <w:pPr>
        <w:ind w:left="720"/>
        <w:jc w:val="both"/>
        <w:rPr>
          <w:rFonts w:ascii="Verdana" w:hAnsi="Verdana" w:cs="Tahoma"/>
        </w:rPr>
      </w:pPr>
    </w:p>
    <w:p w:rsidR="00887FF1" w:rsidRDefault="00887FF1">
      <w:pPr>
        <w:pStyle w:val="Heading2"/>
        <w:rPr>
          <w:rFonts w:ascii="Verdana" w:hAnsi="Verdana"/>
        </w:rPr>
      </w:pPr>
      <w:bookmarkStart w:id="4" w:name="_Toc190157914"/>
      <w:bookmarkStart w:id="5" w:name="_Toc255296118"/>
      <w:r>
        <w:rPr>
          <w:rFonts w:ascii="Verdana" w:hAnsi="Verdana"/>
        </w:rPr>
        <w:t>1.2 Loading a file</w:t>
      </w:r>
      <w:bookmarkEnd w:id="4"/>
      <w:bookmarkEnd w:id="5"/>
      <w:r>
        <w:rPr>
          <w:rFonts w:ascii="Verdana" w:hAnsi="Verdana"/>
        </w:rPr>
        <w:t xml:space="preserve"> </w:t>
      </w:r>
    </w:p>
    <w:p w:rsidR="00887FF1" w:rsidRDefault="00887FF1">
      <w:pPr>
        <w:jc w:val="both"/>
        <w:rPr>
          <w:rFonts w:ascii="Verdana" w:hAnsi="Verdana" w:cs="Tahoma"/>
        </w:rPr>
      </w:pPr>
      <w:r>
        <w:rPr>
          <w:rFonts w:ascii="Verdana" w:hAnsi="Verdana" w:cs="Tahoma"/>
        </w:rPr>
        <w:t>Files can be uploaded from the relevant Return Type data page on the Online Reporting system.  The user will be asked to browse to the file for upload on their local system.  Once the file for upload is selected, clicking on the “Load File” button will upload the file</w:t>
      </w:r>
      <w:r w:rsidR="00EF5B40">
        <w:rPr>
          <w:rFonts w:ascii="Verdana" w:hAnsi="Verdana" w:cs="Tahoma"/>
        </w:rPr>
        <w:t>.</w:t>
      </w:r>
    </w:p>
    <w:p w:rsidR="00887FF1" w:rsidRDefault="00887FF1">
      <w:pPr>
        <w:spacing w:before="120"/>
        <w:jc w:val="both"/>
        <w:rPr>
          <w:rFonts w:ascii="Verdana" w:hAnsi="Verdana" w:cs="Tahoma"/>
        </w:rPr>
      </w:pPr>
      <w:r>
        <w:rPr>
          <w:rFonts w:ascii="Verdana" w:hAnsi="Verdana" w:cs="Tahoma"/>
        </w:rPr>
        <w:t>Files that are uploaded will be added to a queue and processed as soon as possible, but the length of time this takes will depend on the system’s activity at that time.</w:t>
      </w:r>
    </w:p>
    <w:p w:rsidR="00C167BD" w:rsidRDefault="00887FF1">
      <w:pPr>
        <w:spacing w:before="120"/>
        <w:jc w:val="both"/>
        <w:rPr>
          <w:rFonts w:ascii="Verdana" w:hAnsi="Verdana" w:cs="Tahoma"/>
        </w:rPr>
      </w:pPr>
      <w:r>
        <w:rPr>
          <w:rFonts w:ascii="Verdana" w:hAnsi="Verdana" w:cs="Tahoma"/>
        </w:rPr>
        <w:t>Once a file has been processed, the system will send an email notification to the email address specified in the user’s profile, informing them that the file has been processed. For security reasons, the email notification will not include any further details.  If the user has logged out of the system, they or another authorised user from the firm must log in to the system to view further details of the status and any errors that may have occurred.</w:t>
      </w:r>
    </w:p>
    <w:p w:rsidR="00C167BD" w:rsidRDefault="00C167BD">
      <w:pPr>
        <w:spacing w:before="120"/>
        <w:jc w:val="both"/>
        <w:rPr>
          <w:rFonts w:ascii="Verdana" w:hAnsi="Verdana" w:cs="Tahoma"/>
        </w:rPr>
      </w:pPr>
    </w:p>
    <w:p w:rsidR="00C167BD" w:rsidRDefault="00C167BD">
      <w:pPr>
        <w:spacing w:before="120"/>
        <w:jc w:val="both"/>
        <w:rPr>
          <w:rFonts w:ascii="Verdana" w:hAnsi="Verdana" w:cs="Tahoma"/>
        </w:rPr>
      </w:pPr>
      <w:r>
        <w:rPr>
          <w:rFonts w:ascii="Verdana" w:hAnsi="Verdana" w:cs="Tahoma"/>
        </w:rPr>
        <w:t>The message will take the form:</w:t>
      </w:r>
    </w:p>
    <w:p w:rsidR="00C167BD" w:rsidRDefault="00C167BD">
      <w:pPr>
        <w:spacing w:before="120"/>
        <w:jc w:val="both"/>
        <w:rPr>
          <w:rFonts w:ascii="Verdana" w:hAnsi="Verdana" w:cs="Tahoma"/>
        </w:rPr>
      </w:pPr>
    </w:p>
    <w:p w:rsidR="00C167BD" w:rsidRDefault="00C167BD">
      <w:pPr>
        <w:spacing w:before="120"/>
        <w:jc w:val="both"/>
        <w:rPr>
          <w:rFonts w:ascii="Verdana" w:hAnsi="Verdana" w:cs="Tahoma"/>
        </w:rPr>
      </w:pPr>
      <w:r>
        <w:rPr>
          <w:rFonts w:ascii="Verdana" w:hAnsi="Verdana" w:cs="Tahoma"/>
        </w:rPr>
        <w:t>Filename:</w:t>
      </w:r>
      <w:r>
        <w:rPr>
          <w:rFonts w:ascii="Verdana" w:hAnsi="Verdana" w:cs="Tahoma"/>
        </w:rPr>
        <w:tab/>
      </w:r>
      <w:r>
        <w:rPr>
          <w:rFonts w:ascii="Verdana" w:hAnsi="Verdana" w:cs="Tahoma"/>
        </w:rPr>
        <w:tab/>
        <w:t>C999_YEARMMDD_ANNUAL.xml</w:t>
      </w:r>
    </w:p>
    <w:p w:rsidR="00C167BD" w:rsidRDefault="00C167BD">
      <w:pPr>
        <w:spacing w:before="120"/>
        <w:jc w:val="both"/>
        <w:rPr>
          <w:rFonts w:ascii="Verdana" w:hAnsi="Verdana" w:cs="Tahoma"/>
        </w:rPr>
      </w:pPr>
      <w:r>
        <w:rPr>
          <w:rFonts w:ascii="Verdana" w:hAnsi="Verdana" w:cs="Tahoma"/>
        </w:rPr>
        <w:t>Status:</w:t>
      </w:r>
      <w:r>
        <w:rPr>
          <w:rFonts w:ascii="Verdana" w:hAnsi="Verdana" w:cs="Tahoma"/>
        </w:rPr>
        <w:tab/>
      </w:r>
      <w:r>
        <w:rPr>
          <w:rFonts w:ascii="Verdana" w:hAnsi="Verdana" w:cs="Tahoma"/>
        </w:rPr>
        <w:tab/>
        <w:t>Accepted</w:t>
      </w:r>
    </w:p>
    <w:p w:rsidR="00C167BD" w:rsidRDefault="00C167BD">
      <w:pPr>
        <w:spacing w:before="120"/>
        <w:jc w:val="both"/>
        <w:rPr>
          <w:rFonts w:ascii="Verdana" w:hAnsi="Verdana" w:cs="Tahoma"/>
        </w:rPr>
      </w:pPr>
      <w:r>
        <w:rPr>
          <w:rFonts w:ascii="Verdana" w:hAnsi="Verdana" w:cs="Tahoma"/>
        </w:rPr>
        <w:t>Return Type:</w:t>
      </w:r>
      <w:r>
        <w:rPr>
          <w:rFonts w:ascii="Verdana" w:hAnsi="Verdana" w:cs="Tahoma"/>
        </w:rPr>
        <w:tab/>
        <w:t>Non-Life Insurance Annual Return</w:t>
      </w:r>
    </w:p>
    <w:p w:rsidR="00C167BD" w:rsidRDefault="00C167BD">
      <w:pPr>
        <w:spacing w:before="120"/>
        <w:jc w:val="both"/>
        <w:rPr>
          <w:rFonts w:ascii="Verdana" w:hAnsi="Verdana" w:cs="Tahoma"/>
        </w:rPr>
      </w:pPr>
      <w:r>
        <w:rPr>
          <w:rFonts w:ascii="Verdana" w:hAnsi="Verdana" w:cs="Tahoma"/>
        </w:rPr>
        <w:t>Size:</w:t>
      </w:r>
      <w:r>
        <w:rPr>
          <w:rFonts w:ascii="Verdana" w:hAnsi="Verdana" w:cs="Tahoma"/>
        </w:rPr>
        <w:tab/>
      </w:r>
      <w:r>
        <w:rPr>
          <w:rFonts w:ascii="Verdana" w:hAnsi="Verdana" w:cs="Tahoma"/>
        </w:rPr>
        <w:tab/>
      </w:r>
      <w:r>
        <w:rPr>
          <w:rFonts w:ascii="Verdana" w:hAnsi="Verdana" w:cs="Tahoma"/>
        </w:rPr>
        <w:tab/>
        <w:t>9999 bytes</w:t>
      </w:r>
    </w:p>
    <w:p w:rsidR="00C167BD" w:rsidRDefault="00C167BD">
      <w:pPr>
        <w:spacing w:before="120"/>
        <w:jc w:val="both"/>
        <w:rPr>
          <w:rFonts w:ascii="Verdana" w:hAnsi="Verdana" w:cs="Tahoma"/>
        </w:rPr>
      </w:pPr>
      <w:r>
        <w:rPr>
          <w:rFonts w:ascii="Verdana" w:hAnsi="Verdana" w:cs="Tahoma"/>
        </w:rPr>
        <w:t>Uploaded Date:</w:t>
      </w:r>
      <w:r>
        <w:rPr>
          <w:rFonts w:ascii="Verdana" w:hAnsi="Verdana" w:cs="Tahoma"/>
        </w:rPr>
        <w:tab/>
        <w:t>dd_mmm_year (hh:mm)</w:t>
      </w:r>
    </w:p>
    <w:p w:rsidR="00C167BD" w:rsidRDefault="00C167BD">
      <w:pPr>
        <w:spacing w:before="120"/>
        <w:jc w:val="both"/>
        <w:rPr>
          <w:rFonts w:ascii="Verdana" w:hAnsi="Verdana" w:cs="Tahoma"/>
        </w:rPr>
      </w:pPr>
      <w:r>
        <w:rPr>
          <w:rFonts w:ascii="Verdana" w:hAnsi="Verdana" w:cs="Tahoma"/>
        </w:rPr>
        <w:t>Processed Date:</w:t>
      </w:r>
      <w:r>
        <w:rPr>
          <w:rFonts w:ascii="Verdana" w:hAnsi="Verdana" w:cs="Tahoma"/>
        </w:rPr>
        <w:tab/>
        <w:t>dd_mmm_year (hh:mm)</w:t>
      </w:r>
    </w:p>
    <w:p w:rsidR="00C167BD" w:rsidRDefault="00C167BD">
      <w:pPr>
        <w:spacing w:before="120"/>
        <w:jc w:val="both"/>
        <w:rPr>
          <w:rFonts w:ascii="Verdana" w:hAnsi="Verdana" w:cs="Tahoma"/>
        </w:rPr>
      </w:pPr>
      <w:r>
        <w:rPr>
          <w:rFonts w:ascii="Verdana" w:hAnsi="Verdana" w:cs="Tahoma"/>
        </w:rPr>
        <w:t>Valid Forms:</w:t>
      </w:r>
      <w:r>
        <w:rPr>
          <w:rFonts w:ascii="Verdana" w:hAnsi="Verdana" w:cs="Tahoma"/>
        </w:rPr>
        <w:tab/>
        <w:t>9</w:t>
      </w:r>
    </w:p>
    <w:p w:rsidR="00C167BD" w:rsidRDefault="00C167BD">
      <w:pPr>
        <w:spacing w:before="120"/>
        <w:jc w:val="both"/>
        <w:rPr>
          <w:rFonts w:ascii="Verdana" w:hAnsi="Verdana" w:cs="Tahoma"/>
        </w:rPr>
      </w:pPr>
      <w:r>
        <w:rPr>
          <w:rFonts w:ascii="Verdana" w:hAnsi="Verdana" w:cs="Tahoma"/>
        </w:rPr>
        <w:t>Invalid forms:</w:t>
      </w:r>
      <w:r>
        <w:rPr>
          <w:rFonts w:ascii="Verdana" w:hAnsi="Verdana" w:cs="Tahoma"/>
        </w:rPr>
        <w:tab/>
        <w:t>0</w:t>
      </w:r>
      <w:r>
        <w:rPr>
          <w:rFonts w:ascii="Verdana" w:hAnsi="Verdana" w:cs="Tahoma"/>
        </w:rPr>
        <w:tab/>
      </w:r>
    </w:p>
    <w:p w:rsidR="00887FF1" w:rsidRDefault="00887FF1">
      <w:pPr>
        <w:jc w:val="both"/>
        <w:rPr>
          <w:rFonts w:ascii="Verdana" w:hAnsi="Verdana" w:cs="Tahoma"/>
        </w:rPr>
      </w:pPr>
    </w:p>
    <w:p w:rsidR="00887FF1" w:rsidRDefault="00887FF1">
      <w:pPr>
        <w:spacing w:after="120"/>
        <w:jc w:val="both"/>
        <w:rPr>
          <w:rFonts w:ascii="Verdana" w:hAnsi="Verdana" w:cs="Tahoma"/>
        </w:rPr>
      </w:pPr>
      <w:r>
        <w:rPr>
          <w:rFonts w:ascii="Verdana" w:hAnsi="Verdana" w:cs="Tahoma"/>
        </w:rPr>
        <w:t>The status of uploaded files can be viewed on the system’s File Load History page at any time, and could be:</w:t>
      </w:r>
    </w:p>
    <w:p w:rsidR="00887FF1" w:rsidRDefault="00887FF1">
      <w:pPr>
        <w:numPr>
          <w:ins w:id="6" w:author=" Kevin Moloney" w:date="2008-02-13T14:49:00Z"/>
        </w:numPr>
        <w:spacing w:after="120"/>
        <w:rPr>
          <w:rFonts w:ascii="Verdana" w:hAnsi="Verdana" w:cs="Tahoma"/>
        </w:rPr>
      </w:pPr>
    </w:p>
    <w:p w:rsidR="00887FF1" w:rsidRDefault="00887FF1">
      <w:pPr>
        <w:numPr>
          <w:ilvl w:val="0"/>
          <w:numId w:val="8"/>
        </w:numPr>
        <w:spacing w:after="120"/>
        <w:ind w:left="1037" w:hanging="357"/>
        <w:rPr>
          <w:rFonts w:ascii="Verdana" w:hAnsi="Verdana" w:cs="Tahoma"/>
        </w:rPr>
      </w:pPr>
      <w:r>
        <w:rPr>
          <w:rFonts w:ascii="Verdana" w:hAnsi="Verdana" w:cs="Tahoma"/>
          <w:b/>
          <w:bCs/>
        </w:rPr>
        <w:t>Queued</w:t>
      </w:r>
      <w:r>
        <w:rPr>
          <w:rFonts w:ascii="Verdana" w:hAnsi="Verdana" w:cs="Tahoma"/>
        </w:rPr>
        <w:t xml:space="preserve"> – the file is in a queue awaiting processing</w:t>
      </w:r>
    </w:p>
    <w:p w:rsidR="00887FF1" w:rsidRDefault="00887FF1">
      <w:pPr>
        <w:spacing w:after="120"/>
        <w:ind w:left="680"/>
        <w:rPr>
          <w:rFonts w:ascii="Verdana" w:hAnsi="Verdana" w:cs="Tahoma"/>
        </w:rPr>
      </w:pPr>
    </w:p>
    <w:p w:rsidR="00887FF1" w:rsidRDefault="00887FF1">
      <w:pPr>
        <w:numPr>
          <w:ilvl w:val="0"/>
          <w:numId w:val="8"/>
        </w:numPr>
        <w:spacing w:after="120"/>
        <w:ind w:left="1037" w:hanging="357"/>
        <w:rPr>
          <w:rFonts w:ascii="Verdana" w:hAnsi="Verdana" w:cs="Tahoma"/>
        </w:rPr>
      </w:pPr>
      <w:r>
        <w:rPr>
          <w:rFonts w:ascii="Verdana" w:hAnsi="Verdana" w:cs="Tahoma"/>
          <w:b/>
          <w:bCs/>
        </w:rPr>
        <w:t>Processing</w:t>
      </w:r>
      <w:r>
        <w:rPr>
          <w:rFonts w:ascii="Verdana" w:hAnsi="Verdana" w:cs="Tahoma"/>
        </w:rPr>
        <w:t xml:space="preserve"> – the file is currently being processed</w:t>
      </w:r>
    </w:p>
    <w:p w:rsidR="00887FF1" w:rsidRDefault="00887FF1">
      <w:pPr>
        <w:spacing w:after="120"/>
        <w:rPr>
          <w:rFonts w:ascii="Verdana" w:hAnsi="Verdana" w:cs="Tahoma"/>
        </w:rPr>
      </w:pPr>
    </w:p>
    <w:p w:rsidR="00887FF1" w:rsidRDefault="00887FF1">
      <w:pPr>
        <w:numPr>
          <w:ilvl w:val="0"/>
          <w:numId w:val="8"/>
        </w:numPr>
        <w:spacing w:after="120"/>
        <w:ind w:left="1037" w:hanging="357"/>
        <w:rPr>
          <w:rFonts w:ascii="Verdana" w:hAnsi="Verdana" w:cs="Tahoma"/>
        </w:rPr>
      </w:pPr>
      <w:r>
        <w:rPr>
          <w:rFonts w:ascii="Verdana" w:hAnsi="Verdana" w:cs="Tahoma"/>
          <w:b/>
          <w:bCs/>
        </w:rPr>
        <w:t>Complete</w:t>
      </w:r>
      <w:r>
        <w:rPr>
          <w:rFonts w:ascii="Verdana" w:hAnsi="Verdana" w:cs="Tahoma"/>
        </w:rPr>
        <w:t xml:space="preserve"> – the file has been processed and was:</w:t>
      </w:r>
    </w:p>
    <w:p w:rsidR="00887FF1" w:rsidRDefault="00887FF1">
      <w:pPr>
        <w:numPr>
          <w:ilvl w:val="1"/>
          <w:numId w:val="8"/>
        </w:numPr>
        <w:spacing w:before="240" w:after="120"/>
        <w:ind w:left="1434" w:hanging="357"/>
        <w:rPr>
          <w:rFonts w:ascii="Verdana" w:hAnsi="Verdana" w:cs="Tahoma"/>
        </w:rPr>
      </w:pPr>
      <w:r>
        <w:rPr>
          <w:rFonts w:ascii="Verdana" w:hAnsi="Verdana" w:cs="Tahoma"/>
          <w:i/>
          <w:iCs/>
        </w:rPr>
        <w:t>Rejected</w:t>
      </w:r>
      <w:r>
        <w:rPr>
          <w:rFonts w:ascii="Verdana" w:hAnsi="Verdana" w:cs="Tahoma"/>
        </w:rPr>
        <w:t xml:space="preserve"> – the entire file was rejected because:</w:t>
      </w:r>
    </w:p>
    <w:p w:rsidR="00887FF1" w:rsidRDefault="00887FF1">
      <w:pPr>
        <w:numPr>
          <w:ilvl w:val="0"/>
          <w:numId w:val="12"/>
        </w:numPr>
        <w:spacing w:after="120"/>
        <w:rPr>
          <w:rFonts w:ascii="Verdana" w:hAnsi="Verdana" w:cs="Tahoma"/>
        </w:rPr>
      </w:pPr>
      <w:r>
        <w:rPr>
          <w:rFonts w:ascii="Verdana" w:hAnsi="Verdana" w:cs="Tahoma"/>
        </w:rPr>
        <w:t xml:space="preserve">The file name did not follow the naming convention </w:t>
      </w:r>
    </w:p>
    <w:p w:rsidR="00887FF1" w:rsidRDefault="00887FF1">
      <w:pPr>
        <w:numPr>
          <w:ilvl w:val="0"/>
          <w:numId w:val="12"/>
        </w:numPr>
        <w:spacing w:after="120"/>
        <w:rPr>
          <w:rFonts w:ascii="Verdana" w:hAnsi="Verdana" w:cs="Tahoma"/>
        </w:rPr>
      </w:pPr>
      <w:r>
        <w:rPr>
          <w:rFonts w:ascii="Verdana" w:hAnsi="Verdana" w:cs="Tahoma"/>
        </w:rPr>
        <w:t>The file did not contain valid XML according to the relevant schema</w:t>
      </w:r>
    </w:p>
    <w:p w:rsidR="00887FF1" w:rsidRDefault="002C7282">
      <w:pPr>
        <w:numPr>
          <w:ilvl w:val="1"/>
          <w:numId w:val="8"/>
        </w:numPr>
        <w:spacing w:before="240" w:after="120"/>
        <w:ind w:left="1434" w:hanging="357"/>
        <w:rPr>
          <w:rFonts w:ascii="Verdana" w:hAnsi="Verdana" w:cs="Tahoma"/>
        </w:rPr>
      </w:pPr>
      <w:r>
        <w:rPr>
          <w:rFonts w:ascii="Verdana" w:hAnsi="Verdana" w:cs="Tahoma"/>
          <w:i/>
          <w:iCs/>
        </w:rPr>
        <w:t>Partially Rejected</w:t>
      </w:r>
      <w:r w:rsidR="00887FF1">
        <w:rPr>
          <w:rFonts w:ascii="Verdana" w:hAnsi="Verdana" w:cs="Tahoma"/>
        </w:rPr>
        <w:t xml:space="preserve"> – the file was valid, but the content failed to satisfy the on-form validation rules that are not enforced by the schema.</w:t>
      </w:r>
    </w:p>
    <w:p w:rsidR="00887FF1" w:rsidRDefault="002C7282">
      <w:pPr>
        <w:numPr>
          <w:ilvl w:val="1"/>
          <w:numId w:val="8"/>
        </w:numPr>
        <w:spacing w:before="240"/>
        <w:ind w:left="1434" w:hanging="357"/>
        <w:rPr>
          <w:rFonts w:ascii="Verdana" w:hAnsi="Verdana" w:cs="Tahoma"/>
        </w:rPr>
      </w:pPr>
      <w:r>
        <w:rPr>
          <w:rFonts w:ascii="Verdana" w:hAnsi="Verdana" w:cs="Tahoma"/>
          <w:i/>
          <w:iCs/>
        </w:rPr>
        <w:t xml:space="preserve">Accepted </w:t>
      </w:r>
      <w:r w:rsidR="00887FF1">
        <w:rPr>
          <w:rFonts w:ascii="Verdana" w:hAnsi="Verdana" w:cs="Tahoma"/>
        </w:rPr>
        <w:t xml:space="preserve"> – the file was loaded successfully</w:t>
      </w:r>
    </w:p>
    <w:p w:rsidR="00887FF1" w:rsidRDefault="00887FF1">
      <w:pPr>
        <w:rPr>
          <w:rFonts w:ascii="Verdana" w:hAnsi="Verdana" w:cs="Tahoma"/>
        </w:rPr>
      </w:pPr>
    </w:p>
    <w:p w:rsidR="00887FF1" w:rsidRDefault="00887FF1">
      <w:pPr>
        <w:pStyle w:val="BodyText2"/>
        <w:jc w:val="both"/>
        <w:rPr>
          <w:b w:val="0"/>
          <w:bCs w:val="0"/>
        </w:rPr>
      </w:pPr>
      <w:r>
        <w:rPr>
          <w:b w:val="0"/>
          <w:bCs w:val="0"/>
        </w:rPr>
        <w:t>When a return has been successfully loaded to the system, it must be finalised and signed off before it is submitted to the Financial Regulator.</w:t>
      </w:r>
    </w:p>
    <w:p w:rsidR="00887FF1" w:rsidRDefault="00887FF1">
      <w:pPr>
        <w:pStyle w:val="Heading3"/>
        <w:numPr>
          <w:ins w:id="7" w:author="Unknown"/>
        </w:numPr>
      </w:pPr>
    </w:p>
    <w:p w:rsidR="00887FF1" w:rsidRDefault="00887FF1">
      <w:pPr>
        <w:pStyle w:val="Heading2"/>
        <w:rPr>
          <w:rFonts w:ascii="Verdana" w:hAnsi="Verdana" w:cs="Tahoma"/>
        </w:rPr>
      </w:pPr>
      <w:bookmarkStart w:id="8" w:name="_Toc190157915"/>
      <w:bookmarkStart w:id="9" w:name="_Toc255296119"/>
      <w:r>
        <w:rPr>
          <w:rFonts w:ascii="Verdana" w:hAnsi="Verdana" w:cs="Tahoma"/>
        </w:rPr>
        <w:t>1.3 File and Data Validation</w:t>
      </w:r>
      <w:bookmarkEnd w:id="8"/>
      <w:bookmarkEnd w:id="9"/>
    </w:p>
    <w:p w:rsidR="00887FF1" w:rsidRDefault="00887FF1">
      <w:pPr>
        <w:rPr>
          <w:rFonts w:ascii="Verdana" w:hAnsi="Verdana" w:cs="Tahoma"/>
        </w:rPr>
      </w:pPr>
      <w:r>
        <w:rPr>
          <w:rFonts w:ascii="Verdana" w:hAnsi="Verdana" w:cs="Tahoma"/>
        </w:rPr>
        <w:t>Validation is applied at a number of different points in a file upload.</w:t>
      </w:r>
    </w:p>
    <w:p w:rsidR="00887FF1" w:rsidRDefault="00887FF1">
      <w:pPr>
        <w:numPr>
          <w:ins w:id="10" w:author=" Kevin Moloney" w:date="2008-02-07T15:32:00Z"/>
        </w:numPr>
        <w:rPr>
          <w:rFonts w:ascii="Verdana" w:hAnsi="Verdana" w:cs="Tahoma"/>
        </w:rPr>
      </w:pPr>
    </w:p>
    <w:p w:rsidR="00887FF1" w:rsidRDefault="00887FF1">
      <w:pPr>
        <w:rPr>
          <w:rFonts w:ascii="Verdana" w:hAnsi="Verdana" w:cs="Tahoma"/>
        </w:rPr>
      </w:pPr>
      <w:r>
        <w:rPr>
          <w:rFonts w:ascii="Verdana" w:hAnsi="Verdana" w:cs="Tahoma"/>
        </w:rPr>
        <w:tab/>
      </w:r>
    </w:p>
    <w:p w:rsidR="00887FF1" w:rsidRDefault="00887FF1">
      <w:pPr>
        <w:pStyle w:val="Heading3"/>
      </w:pPr>
      <w:bookmarkStart w:id="11" w:name="_Toc190157916"/>
      <w:bookmarkStart w:id="12" w:name="_Toc255296120"/>
      <w:r>
        <w:t>1.3.1 File name validation</w:t>
      </w:r>
      <w:bookmarkEnd w:id="11"/>
      <w:bookmarkEnd w:id="12"/>
    </w:p>
    <w:p w:rsidR="00887FF1" w:rsidRDefault="00887FF1">
      <w:pPr>
        <w:rPr>
          <w:rFonts w:ascii="Verdana" w:hAnsi="Verdana" w:cs="Tahoma"/>
        </w:rPr>
      </w:pPr>
      <w:r>
        <w:rPr>
          <w:rFonts w:ascii="Verdana" w:hAnsi="Verdana" w:cs="Tahoma"/>
        </w:rPr>
        <w:t>Return files must follow the following naming convention:</w:t>
      </w:r>
    </w:p>
    <w:p w:rsidR="00887FF1" w:rsidRDefault="00887FF1">
      <w:pPr>
        <w:rPr>
          <w:rFonts w:ascii="Verdana" w:hAnsi="Verdana" w:cs="Tahoma"/>
        </w:rPr>
      </w:pPr>
    </w:p>
    <w:p w:rsidR="00887FF1" w:rsidRDefault="00887FF1">
      <w:pPr>
        <w:rPr>
          <w:rFonts w:ascii="Verdana" w:hAnsi="Verdana" w:cs="Tahoma"/>
        </w:rPr>
      </w:pPr>
      <w:r>
        <w:rPr>
          <w:rFonts w:ascii="Verdana" w:hAnsi="Verdana" w:cs="Tahoma"/>
        </w:rPr>
        <w:t xml:space="preserve">XML files for </w:t>
      </w:r>
      <w:r w:rsidR="00CD39A3">
        <w:rPr>
          <w:rFonts w:ascii="Verdana" w:hAnsi="Verdana" w:cs="Tahoma"/>
        </w:rPr>
        <w:t>Non-</w:t>
      </w:r>
      <w:r>
        <w:rPr>
          <w:rFonts w:ascii="Verdana" w:hAnsi="Verdana" w:cs="Tahoma"/>
        </w:rPr>
        <w:t xml:space="preserve">Life Insurance must adhere to the following naming convention: </w:t>
      </w:r>
    </w:p>
    <w:p w:rsidR="00887FF1" w:rsidRDefault="00887FF1">
      <w:pPr>
        <w:rPr>
          <w:rFonts w:ascii="Verdana" w:hAnsi="Verdana" w:cs="Tahoma"/>
        </w:rPr>
      </w:pPr>
    </w:p>
    <w:p w:rsidR="00887FF1" w:rsidRDefault="00887FF1">
      <w:pPr>
        <w:rPr>
          <w:rFonts w:ascii="Verdana" w:hAnsi="Verdana" w:cs="Tahoma"/>
          <w:b/>
          <w:bCs/>
        </w:rPr>
      </w:pPr>
      <w:r>
        <w:rPr>
          <w:rFonts w:ascii="Verdana" w:hAnsi="Verdana" w:cs="Tahoma"/>
        </w:rPr>
        <w:tab/>
      </w:r>
      <w:r>
        <w:rPr>
          <w:rFonts w:ascii="Verdana" w:hAnsi="Verdana" w:cs="Tahoma"/>
        </w:rPr>
        <w:tab/>
      </w:r>
      <w:r>
        <w:rPr>
          <w:rFonts w:ascii="Verdana" w:hAnsi="Verdana" w:cs="Tahoma"/>
          <w:b/>
          <w:bCs/>
        </w:rPr>
        <w:t>CCCCCC_YYYYMMDD_ ANNUAL.xml    or</w:t>
      </w:r>
    </w:p>
    <w:p w:rsidR="00887FF1" w:rsidRDefault="00887FF1">
      <w:pPr>
        <w:rPr>
          <w:rFonts w:ascii="Verdana" w:hAnsi="Verdana" w:cs="Tahoma"/>
          <w:b/>
          <w:bCs/>
        </w:rPr>
      </w:pPr>
    </w:p>
    <w:p w:rsidR="00887FF1" w:rsidRDefault="00887FF1">
      <w:pPr>
        <w:rPr>
          <w:rFonts w:ascii="Verdana" w:hAnsi="Verdana" w:cs="Tahoma"/>
          <w:b/>
          <w:bCs/>
        </w:rPr>
      </w:pPr>
      <w:r>
        <w:rPr>
          <w:rFonts w:ascii="Verdana" w:hAnsi="Verdana" w:cs="Tahoma"/>
          <w:b/>
          <w:bCs/>
        </w:rPr>
        <w:tab/>
      </w:r>
      <w:r>
        <w:rPr>
          <w:rFonts w:ascii="Verdana" w:hAnsi="Verdana" w:cs="Tahoma"/>
          <w:b/>
          <w:bCs/>
        </w:rPr>
        <w:tab/>
        <w:t>CCCCCC_YYYYMMDD_ QUARTERLY.xml</w:t>
      </w:r>
    </w:p>
    <w:p w:rsidR="00887FF1" w:rsidRDefault="00887FF1">
      <w:pPr>
        <w:rPr>
          <w:rFonts w:ascii="Verdana" w:hAnsi="Verdana" w:cs="Tahoma"/>
        </w:rPr>
      </w:pPr>
    </w:p>
    <w:p w:rsidR="00887FF1" w:rsidRDefault="00887FF1">
      <w:pPr>
        <w:numPr>
          <w:ilvl w:val="0"/>
          <w:numId w:val="7"/>
        </w:numPr>
        <w:jc w:val="both"/>
        <w:rPr>
          <w:rFonts w:ascii="Verdana" w:hAnsi="Verdana" w:cs="Tahoma"/>
        </w:rPr>
      </w:pPr>
      <w:r>
        <w:rPr>
          <w:rFonts w:ascii="Verdana" w:hAnsi="Verdana" w:cs="Tahoma"/>
        </w:rPr>
        <w:t>CCCCCC represents the Institution Code that a reporting institution uses to log on to the system.  This will be allocated to each reporting institution before they use the system for the first time.</w:t>
      </w:r>
    </w:p>
    <w:p w:rsidR="00887FF1" w:rsidRDefault="00887FF1">
      <w:pPr>
        <w:numPr>
          <w:ilvl w:val="0"/>
          <w:numId w:val="7"/>
        </w:numPr>
        <w:rPr>
          <w:rFonts w:ascii="Verdana" w:hAnsi="Verdana" w:cs="Tahoma"/>
        </w:rPr>
      </w:pPr>
      <w:r>
        <w:rPr>
          <w:rFonts w:ascii="Verdana" w:hAnsi="Verdana" w:cs="Tahoma"/>
        </w:rPr>
        <w:t xml:space="preserve">YYYYMMDD represents the </w:t>
      </w:r>
      <w:r>
        <w:rPr>
          <w:rFonts w:ascii="Verdana" w:hAnsi="Verdana" w:cs="Tahoma"/>
          <w:b/>
          <w:bCs/>
        </w:rPr>
        <w:t>reporting date</w:t>
      </w:r>
      <w:r>
        <w:rPr>
          <w:rFonts w:ascii="Verdana" w:hAnsi="Verdana" w:cs="Tahoma"/>
        </w:rPr>
        <w:t>.</w:t>
      </w:r>
    </w:p>
    <w:p w:rsidR="00887FF1" w:rsidRDefault="00887FF1">
      <w:pPr>
        <w:rPr>
          <w:rFonts w:ascii="Verdana" w:hAnsi="Verdana" w:cs="Tahoma"/>
        </w:rPr>
      </w:pPr>
    </w:p>
    <w:p w:rsidR="00887FF1" w:rsidRDefault="00887FF1">
      <w:pPr>
        <w:numPr>
          <w:ilvl w:val="0"/>
          <w:numId w:val="7"/>
        </w:numPr>
        <w:jc w:val="both"/>
        <w:rPr>
          <w:rFonts w:ascii="Verdana" w:hAnsi="Verdana" w:cs="Tahoma"/>
        </w:rPr>
      </w:pPr>
      <w:r>
        <w:rPr>
          <w:rFonts w:ascii="Verdana" w:hAnsi="Verdana" w:cs="Tahoma"/>
        </w:rPr>
        <w:t xml:space="preserve">ANNUAL means that this is an Annual return.  QUARTERLY means that this is a Quarterly return </w:t>
      </w:r>
    </w:p>
    <w:p w:rsidR="00887FF1" w:rsidRDefault="00887FF1">
      <w:pPr>
        <w:pStyle w:val="Heading3"/>
      </w:pPr>
    </w:p>
    <w:p w:rsidR="00887FF1" w:rsidRDefault="00887FF1">
      <w:pPr>
        <w:rPr>
          <w:rFonts w:ascii="Verdana" w:hAnsi="Verdana" w:cs="Tahoma"/>
        </w:rPr>
      </w:pPr>
      <w:r>
        <w:rPr>
          <w:rFonts w:ascii="Verdana" w:hAnsi="Verdana" w:cs="Tahoma"/>
        </w:rPr>
        <w:t>The following naming convention will be accepted for zipped archives:</w:t>
      </w:r>
    </w:p>
    <w:p w:rsidR="00887FF1" w:rsidRDefault="00887FF1">
      <w:pPr>
        <w:rPr>
          <w:rFonts w:ascii="Verdana" w:hAnsi="Verdana" w:cs="Tahoma"/>
        </w:rPr>
      </w:pPr>
    </w:p>
    <w:p w:rsidR="00887FF1" w:rsidRDefault="00887FF1">
      <w:pPr>
        <w:rPr>
          <w:rFonts w:ascii="Verdana" w:hAnsi="Verdana" w:cs="Tahoma"/>
          <w:b/>
          <w:bCs/>
        </w:rPr>
      </w:pPr>
      <w:r>
        <w:rPr>
          <w:rFonts w:ascii="Verdana" w:hAnsi="Verdana" w:cs="Tahoma"/>
        </w:rPr>
        <w:tab/>
      </w:r>
      <w:r>
        <w:rPr>
          <w:rFonts w:ascii="Verdana" w:hAnsi="Verdana" w:cs="Tahoma"/>
        </w:rPr>
        <w:tab/>
      </w:r>
      <w:r>
        <w:rPr>
          <w:rFonts w:ascii="Verdana" w:hAnsi="Verdana" w:cs="Tahoma"/>
          <w:b/>
          <w:bCs/>
        </w:rPr>
        <w:t>CCCCCC_YYYYMMDD_ANNUAL.zip   or</w:t>
      </w:r>
    </w:p>
    <w:p w:rsidR="00887FF1" w:rsidRDefault="00887FF1">
      <w:pPr>
        <w:rPr>
          <w:rFonts w:ascii="Verdana" w:hAnsi="Verdana" w:cs="Tahoma"/>
          <w:b/>
          <w:bCs/>
        </w:rPr>
      </w:pPr>
    </w:p>
    <w:p w:rsidR="00887FF1" w:rsidRDefault="00887FF1">
      <w:pPr>
        <w:ind w:left="720" w:firstLine="720"/>
        <w:rPr>
          <w:rFonts w:ascii="Verdana" w:hAnsi="Verdana" w:cs="Tahoma"/>
          <w:b/>
          <w:bCs/>
        </w:rPr>
      </w:pPr>
      <w:r>
        <w:rPr>
          <w:rFonts w:ascii="Verdana" w:hAnsi="Verdana" w:cs="Tahoma"/>
          <w:b/>
          <w:bCs/>
        </w:rPr>
        <w:t xml:space="preserve">CCCCCC_YYYYMMDD_ QUARTERLY.zip  </w:t>
      </w:r>
    </w:p>
    <w:p w:rsidR="00887FF1" w:rsidRDefault="00887FF1">
      <w:pPr>
        <w:rPr>
          <w:rFonts w:ascii="Verdana" w:hAnsi="Verdana" w:cs="Tahoma"/>
          <w:b/>
          <w:bCs/>
        </w:rPr>
      </w:pPr>
    </w:p>
    <w:p w:rsidR="00887FF1" w:rsidRDefault="00887FF1">
      <w:pPr>
        <w:numPr>
          <w:ilvl w:val="0"/>
          <w:numId w:val="7"/>
        </w:numPr>
        <w:jc w:val="both"/>
        <w:rPr>
          <w:rFonts w:ascii="Verdana" w:hAnsi="Verdana" w:cs="Tahoma"/>
        </w:rPr>
      </w:pPr>
      <w:r>
        <w:rPr>
          <w:rFonts w:ascii="Verdana" w:hAnsi="Verdana" w:cs="Tahoma"/>
        </w:rPr>
        <w:t>CCCCCC represents the Institution Code that a reporting institution uses to log in to the system.  This will be allocated to each reporting institution before they use the system for the first time.</w:t>
      </w:r>
    </w:p>
    <w:p w:rsidR="00887FF1" w:rsidRDefault="00887FF1">
      <w:pPr>
        <w:ind w:left="360"/>
        <w:rPr>
          <w:rFonts w:ascii="Verdana" w:hAnsi="Verdana" w:cs="Tahoma"/>
        </w:rPr>
      </w:pPr>
    </w:p>
    <w:p w:rsidR="00887FF1" w:rsidRDefault="00887FF1">
      <w:pPr>
        <w:numPr>
          <w:ilvl w:val="0"/>
          <w:numId w:val="7"/>
        </w:numPr>
        <w:rPr>
          <w:rFonts w:ascii="Verdana" w:hAnsi="Verdana" w:cs="Tahoma"/>
        </w:rPr>
      </w:pPr>
      <w:r>
        <w:rPr>
          <w:rFonts w:ascii="Verdana" w:hAnsi="Verdana" w:cs="Tahoma"/>
        </w:rPr>
        <w:t xml:space="preserve">YYYYMMDD represents the </w:t>
      </w:r>
      <w:r>
        <w:rPr>
          <w:rFonts w:ascii="Verdana" w:hAnsi="Verdana" w:cs="Tahoma"/>
          <w:b/>
          <w:bCs/>
        </w:rPr>
        <w:t>reporting date</w:t>
      </w:r>
      <w:r>
        <w:rPr>
          <w:rFonts w:ascii="Verdana" w:hAnsi="Verdana" w:cs="Tahoma"/>
        </w:rPr>
        <w:t>.</w:t>
      </w:r>
    </w:p>
    <w:p w:rsidR="00887FF1" w:rsidRDefault="00887FF1">
      <w:pPr>
        <w:rPr>
          <w:rFonts w:ascii="Verdana" w:hAnsi="Verdana" w:cs="Tahoma"/>
        </w:rPr>
      </w:pPr>
    </w:p>
    <w:p w:rsidR="00887FF1" w:rsidRDefault="00887FF1">
      <w:pPr>
        <w:numPr>
          <w:ilvl w:val="0"/>
          <w:numId w:val="7"/>
        </w:numPr>
        <w:rPr>
          <w:rFonts w:ascii="Verdana" w:hAnsi="Verdana" w:cs="Tahoma"/>
        </w:rPr>
      </w:pPr>
      <w:r>
        <w:rPr>
          <w:rFonts w:ascii="Verdana" w:hAnsi="Verdana" w:cs="Tahoma"/>
        </w:rPr>
        <w:t>ANNUAL means that this is an Annual return.  QUARTERLY means that this is a Quarterly return.</w:t>
      </w:r>
    </w:p>
    <w:p w:rsidR="00887FF1" w:rsidRDefault="00887FF1">
      <w:pPr>
        <w:rPr>
          <w:rFonts w:ascii="Verdana" w:hAnsi="Verdana" w:cs="Tahoma"/>
        </w:rPr>
      </w:pPr>
    </w:p>
    <w:p w:rsidR="00887FF1" w:rsidRDefault="00887FF1">
      <w:pPr>
        <w:jc w:val="both"/>
        <w:rPr>
          <w:rFonts w:ascii="Verdana" w:hAnsi="Verdana" w:cs="Tahoma"/>
        </w:rPr>
      </w:pPr>
      <w:r>
        <w:rPr>
          <w:rFonts w:ascii="Verdana" w:hAnsi="Verdana" w:cs="Tahoma"/>
        </w:rPr>
        <w:t>Files that do not follow the correct naming convention will be immediately rejected by the system. No further processing will take place.</w:t>
      </w:r>
    </w:p>
    <w:p w:rsidR="00887FF1" w:rsidRDefault="00887FF1">
      <w:pPr>
        <w:jc w:val="both"/>
        <w:rPr>
          <w:rFonts w:ascii="Verdana" w:hAnsi="Verdana" w:cs="Tahoma"/>
        </w:rPr>
      </w:pPr>
    </w:p>
    <w:p w:rsidR="00887FF1" w:rsidRDefault="00887FF1">
      <w:pPr>
        <w:rPr>
          <w:rFonts w:ascii="Verdana" w:hAnsi="Verdana" w:cs="Tahoma"/>
        </w:rPr>
      </w:pPr>
    </w:p>
    <w:p w:rsidR="00887FF1" w:rsidRDefault="00887FF1">
      <w:pPr>
        <w:pStyle w:val="Heading3"/>
        <w:rPr>
          <w:rFonts w:cs="Tahoma"/>
        </w:rPr>
      </w:pPr>
      <w:bookmarkStart w:id="13" w:name="_Toc190157917"/>
      <w:bookmarkStart w:id="14" w:name="_Toc255296121"/>
      <w:r>
        <w:rPr>
          <w:rFonts w:cs="Tahoma"/>
        </w:rPr>
        <w:t>1.3.2 Schema validation</w:t>
      </w:r>
      <w:bookmarkEnd w:id="13"/>
      <w:bookmarkEnd w:id="14"/>
    </w:p>
    <w:p w:rsidR="00887FF1" w:rsidRDefault="00887FF1">
      <w:pPr>
        <w:jc w:val="both"/>
        <w:rPr>
          <w:rFonts w:ascii="Verdana" w:hAnsi="Verdana"/>
        </w:rPr>
      </w:pPr>
      <w:r>
        <w:rPr>
          <w:rFonts w:ascii="Verdana" w:hAnsi="Verdana" w:cs="Tahoma"/>
        </w:rPr>
        <w:t xml:space="preserve">The xml file must be valid according to the relevant XML schema defined by the </w:t>
      </w:r>
      <w:r w:rsidR="006512A9">
        <w:rPr>
          <w:rFonts w:ascii="Verdana" w:hAnsi="Verdana" w:cs="Tahoma"/>
        </w:rPr>
        <w:t>Financial Regulator</w:t>
      </w:r>
      <w:r>
        <w:rPr>
          <w:rFonts w:ascii="Verdana" w:hAnsi="Verdana" w:cs="Tahoma"/>
        </w:rPr>
        <w:t xml:space="preserve">. </w:t>
      </w:r>
      <w:r>
        <w:rPr>
          <w:rFonts w:ascii="Verdana" w:hAnsi="Verdana"/>
        </w:rPr>
        <w:t xml:space="preserve">Reporting firms should ensure that files have been checked against this schema before loading to the Online Reporting system. </w:t>
      </w:r>
    </w:p>
    <w:p w:rsidR="00887FF1" w:rsidRDefault="00887FF1">
      <w:pPr>
        <w:jc w:val="both"/>
        <w:rPr>
          <w:rFonts w:ascii="Verdana" w:hAnsi="Verdana"/>
        </w:rPr>
      </w:pPr>
    </w:p>
    <w:p w:rsidR="00887FF1" w:rsidRDefault="00887FF1">
      <w:pPr>
        <w:jc w:val="both"/>
        <w:rPr>
          <w:rFonts w:ascii="Verdana" w:hAnsi="Verdana" w:cs="Tahoma"/>
        </w:rPr>
      </w:pPr>
      <w:r>
        <w:rPr>
          <w:rFonts w:ascii="Verdana" w:hAnsi="Verdana"/>
        </w:rPr>
        <w:t xml:space="preserve">The schema sets out the structural and data type rules for each section in the return.  </w:t>
      </w:r>
      <w:r>
        <w:rPr>
          <w:rFonts w:ascii="Verdana" w:hAnsi="Verdana" w:cs="Tahoma"/>
        </w:rPr>
        <w:t xml:space="preserve">Some sections have a predefined number of rows and some sections can have as many rows as a firm has to report.  If a section contains a row or column number that is greater than the predefined number of rows and columns, the file will fail the schema validation.   </w:t>
      </w:r>
    </w:p>
    <w:p w:rsidR="00887FF1" w:rsidRDefault="00887FF1">
      <w:pPr>
        <w:jc w:val="both"/>
        <w:rPr>
          <w:rFonts w:ascii="Verdana" w:hAnsi="Verdana"/>
        </w:rPr>
      </w:pPr>
    </w:p>
    <w:p w:rsidR="00887FF1" w:rsidRDefault="00887FF1">
      <w:pPr>
        <w:jc w:val="both"/>
        <w:rPr>
          <w:rFonts w:ascii="Verdana" w:hAnsi="Verdana" w:cs="Tahoma"/>
        </w:rPr>
      </w:pPr>
      <w:r>
        <w:rPr>
          <w:rFonts w:ascii="Verdana" w:hAnsi="Verdana"/>
        </w:rPr>
        <w:t xml:space="preserve">Every column in every </w:t>
      </w:r>
      <w:r>
        <w:rPr>
          <w:rFonts w:ascii="Verdana" w:hAnsi="Verdana" w:cs="Tahoma"/>
        </w:rPr>
        <w:t>section</w:t>
      </w:r>
      <w:r>
        <w:rPr>
          <w:rFonts w:ascii="Verdana" w:hAnsi="Verdana"/>
        </w:rPr>
        <w:t xml:space="preserve"> has a predefined data type.  Data entered in all rows for a particular column must match the predefined data type.  If a file contains any data type errors the file will fail the schema validation</w:t>
      </w:r>
      <w:r w:rsidR="00FE6F1A">
        <w:rPr>
          <w:rFonts w:ascii="Verdana" w:hAnsi="Verdana"/>
        </w:rPr>
        <w:t>, examples would be alphabetical character instead of a numerical value; four decimal places where column is set to accept on</w:t>
      </w:r>
      <w:r w:rsidR="00772C94">
        <w:rPr>
          <w:rFonts w:ascii="Verdana" w:hAnsi="Verdana"/>
        </w:rPr>
        <w:t>l</w:t>
      </w:r>
      <w:r w:rsidR="00FE6F1A">
        <w:rPr>
          <w:rFonts w:ascii="Verdana" w:hAnsi="Verdana"/>
        </w:rPr>
        <w:t>y two etc</w:t>
      </w:r>
      <w:r>
        <w:rPr>
          <w:rFonts w:ascii="Verdana" w:hAnsi="Verdana"/>
        </w:rPr>
        <w:t xml:space="preserve"> </w:t>
      </w:r>
    </w:p>
    <w:p w:rsidR="00887FF1" w:rsidRDefault="00887FF1">
      <w:pPr>
        <w:pStyle w:val="Header"/>
        <w:numPr>
          <w:ins w:id="15" w:author="Unknown"/>
        </w:numPr>
        <w:tabs>
          <w:tab w:val="clear" w:pos="4153"/>
          <w:tab w:val="clear" w:pos="8306"/>
        </w:tabs>
        <w:rPr>
          <w:rFonts w:ascii="Verdana" w:hAnsi="Verdana" w:cs="Tahoma"/>
        </w:rPr>
      </w:pPr>
    </w:p>
    <w:p w:rsidR="00887FF1" w:rsidRDefault="00887FF1">
      <w:pPr>
        <w:jc w:val="both"/>
        <w:rPr>
          <w:rFonts w:ascii="Verdana" w:hAnsi="Verdana" w:cs="Tahoma"/>
        </w:rPr>
      </w:pPr>
      <w:r>
        <w:rPr>
          <w:rFonts w:ascii="Verdana" w:hAnsi="Verdana" w:cs="Tahoma"/>
        </w:rPr>
        <w:t xml:space="preserve">If an xml file fails the schema validation, it will be rejected.  Details of the errors can be seen on the File Load History page of the Online Reporting system.  </w:t>
      </w:r>
    </w:p>
    <w:p w:rsidR="00887FF1" w:rsidRDefault="00887FF1">
      <w:pPr>
        <w:jc w:val="both"/>
        <w:rPr>
          <w:rFonts w:ascii="Verdana" w:hAnsi="Verdana" w:cs="Tahoma"/>
        </w:rPr>
      </w:pPr>
    </w:p>
    <w:p w:rsidR="00887FF1" w:rsidRDefault="00887FF1">
      <w:pPr>
        <w:pStyle w:val="Heading3"/>
      </w:pPr>
      <w:bookmarkStart w:id="16" w:name="_Toc255296122"/>
      <w:r>
        <w:t>1.3.3 Post Schema Validation</w:t>
      </w:r>
      <w:bookmarkEnd w:id="16"/>
    </w:p>
    <w:p w:rsidR="00887FF1" w:rsidRDefault="00887FF1">
      <w:pPr>
        <w:pStyle w:val="BodyText"/>
        <w:jc w:val="both"/>
        <w:rPr>
          <w:rFonts w:ascii="Verdana" w:hAnsi="Verdana"/>
          <w:sz w:val="24"/>
        </w:rPr>
      </w:pPr>
      <w:r>
        <w:rPr>
          <w:rFonts w:ascii="Verdana" w:hAnsi="Verdana"/>
          <w:sz w:val="24"/>
        </w:rPr>
        <w:t xml:space="preserve">Within a requested </w:t>
      </w:r>
      <w:r>
        <w:rPr>
          <w:rFonts w:ascii="Verdana" w:hAnsi="Verdana" w:cs="Tahoma"/>
          <w:sz w:val="24"/>
        </w:rPr>
        <w:t>section</w:t>
      </w:r>
      <w:r>
        <w:rPr>
          <w:rFonts w:ascii="Verdana" w:hAnsi="Verdana"/>
          <w:sz w:val="24"/>
        </w:rPr>
        <w:t xml:space="preserve">, a reporting firm can submit one or more forms. The number of possible forms is dependent on the selected values for the form entry basis. If a reporting firm attempts to load the same form, i.e. same selected form entry basis values, the file will be rejected.  The form entry </w:t>
      </w:r>
      <w:proofErr w:type="gramStart"/>
      <w:r>
        <w:rPr>
          <w:rFonts w:ascii="Verdana" w:hAnsi="Verdana"/>
          <w:sz w:val="24"/>
        </w:rPr>
        <w:t>basis</w:t>
      </w:r>
      <w:proofErr w:type="gramEnd"/>
      <w:r>
        <w:rPr>
          <w:rFonts w:ascii="Verdana" w:hAnsi="Verdana"/>
          <w:sz w:val="24"/>
        </w:rPr>
        <w:t xml:space="preserve"> that apply to each section of the return are set out in Section 3.4 of this document.</w:t>
      </w:r>
    </w:p>
    <w:p w:rsidR="00887FF1" w:rsidRDefault="00887FF1">
      <w:pPr>
        <w:pStyle w:val="BodyText"/>
        <w:jc w:val="both"/>
        <w:rPr>
          <w:rFonts w:ascii="Verdana" w:hAnsi="Verdana"/>
          <w:sz w:val="24"/>
        </w:rPr>
      </w:pPr>
    </w:p>
    <w:p w:rsidR="00887FF1" w:rsidRDefault="00887FF1">
      <w:pPr>
        <w:pStyle w:val="BodyText"/>
        <w:jc w:val="both"/>
        <w:rPr>
          <w:rFonts w:ascii="Verdana" w:hAnsi="Verdana"/>
          <w:sz w:val="24"/>
        </w:rPr>
      </w:pPr>
      <w:r>
        <w:rPr>
          <w:rFonts w:ascii="Verdana" w:hAnsi="Verdana"/>
          <w:sz w:val="24"/>
        </w:rPr>
        <w:t>There are a number of rules concerning the selection of the form entry basis:</w:t>
      </w:r>
    </w:p>
    <w:p w:rsidR="00887FF1" w:rsidRDefault="00887FF1">
      <w:pPr>
        <w:pStyle w:val="BodyText"/>
        <w:jc w:val="both"/>
        <w:rPr>
          <w:rFonts w:ascii="Verdana" w:hAnsi="Verdana"/>
          <w:sz w:val="24"/>
        </w:rPr>
      </w:pPr>
    </w:p>
    <w:p w:rsidR="00084FF1" w:rsidRDefault="00084FF1">
      <w:pPr>
        <w:pStyle w:val="BodyText"/>
        <w:jc w:val="both"/>
        <w:rPr>
          <w:rStyle w:val="Emphasis"/>
          <w:rFonts w:ascii="Verdana" w:hAnsi="Verdana"/>
          <w:b w:val="0"/>
          <w:bCs w:val="0"/>
          <w:color w:val="000000"/>
          <w:sz w:val="24"/>
        </w:rPr>
      </w:pPr>
      <w:r>
        <w:rPr>
          <w:rStyle w:val="Emphasis"/>
          <w:rFonts w:ascii="Verdana" w:hAnsi="Verdana"/>
          <w:b w:val="0"/>
          <w:bCs w:val="0"/>
          <w:color w:val="000000"/>
          <w:sz w:val="24"/>
        </w:rPr>
        <w:t>Examples where this will occur</w:t>
      </w:r>
      <w:r w:rsidR="00792E7A">
        <w:rPr>
          <w:rStyle w:val="Emphasis"/>
          <w:rFonts w:ascii="Verdana" w:hAnsi="Verdana"/>
          <w:b w:val="0"/>
          <w:bCs w:val="0"/>
          <w:color w:val="000000"/>
          <w:sz w:val="24"/>
        </w:rPr>
        <w:t xml:space="preserve"> are as follows:</w:t>
      </w:r>
    </w:p>
    <w:p w:rsidR="00084FF1" w:rsidRDefault="00084FF1">
      <w:pPr>
        <w:pStyle w:val="BodyText"/>
        <w:jc w:val="both"/>
        <w:rPr>
          <w:rStyle w:val="Emphasis"/>
          <w:rFonts w:ascii="Verdana" w:hAnsi="Verdana"/>
          <w:b w:val="0"/>
          <w:bCs w:val="0"/>
          <w:color w:val="000000"/>
          <w:sz w:val="24"/>
        </w:rPr>
      </w:pPr>
    </w:p>
    <w:p w:rsidR="00084FF1" w:rsidRDefault="00084FF1">
      <w:pPr>
        <w:pStyle w:val="BodyText"/>
        <w:jc w:val="both"/>
        <w:rPr>
          <w:rStyle w:val="Emphasis"/>
          <w:rFonts w:ascii="Verdana" w:hAnsi="Verdana"/>
          <w:bCs w:val="0"/>
          <w:i/>
          <w:color w:val="000000"/>
          <w:sz w:val="24"/>
          <w:szCs w:val="24"/>
        </w:rPr>
      </w:pPr>
      <w:r w:rsidRPr="00792E7A">
        <w:rPr>
          <w:rStyle w:val="Emphasis"/>
          <w:rFonts w:ascii="Verdana" w:hAnsi="Verdana"/>
          <w:bCs w:val="0"/>
          <w:i/>
          <w:color w:val="000000"/>
          <w:sz w:val="24"/>
          <w:szCs w:val="24"/>
        </w:rPr>
        <w:t>Form 1</w:t>
      </w:r>
      <w:r w:rsidR="00793109" w:rsidRPr="00792E7A">
        <w:rPr>
          <w:rStyle w:val="Emphasis"/>
          <w:rFonts w:ascii="Verdana" w:hAnsi="Verdana"/>
          <w:bCs w:val="0"/>
          <w:i/>
          <w:color w:val="000000"/>
          <w:sz w:val="24"/>
          <w:szCs w:val="24"/>
        </w:rPr>
        <w:t xml:space="preserve"> and 3</w:t>
      </w:r>
    </w:p>
    <w:p w:rsidR="00792E7A" w:rsidRPr="00792E7A" w:rsidRDefault="00792E7A">
      <w:pPr>
        <w:pStyle w:val="BodyText"/>
        <w:jc w:val="both"/>
        <w:rPr>
          <w:rStyle w:val="Emphasis"/>
          <w:rFonts w:ascii="Verdana" w:hAnsi="Verdana"/>
          <w:bCs w:val="0"/>
          <w:i/>
          <w:color w:val="000000"/>
          <w:sz w:val="24"/>
          <w:szCs w:val="24"/>
        </w:rPr>
      </w:pPr>
    </w:p>
    <w:p w:rsidR="00084FF1" w:rsidRPr="00792E7A" w:rsidRDefault="00084FF1" w:rsidP="00084FF1">
      <w:pPr>
        <w:pStyle w:val="BodyText"/>
        <w:jc w:val="both"/>
        <w:rPr>
          <w:rStyle w:val="Emphasis"/>
          <w:rFonts w:ascii="Verdana" w:hAnsi="Verdana"/>
          <w:b w:val="0"/>
          <w:bCs w:val="0"/>
          <w:color w:val="000000"/>
          <w:sz w:val="24"/>
          <w:szCs w:val="24"/>
        </w:rPr>
      </w:pPr>
      <w:r w:rsidRPr="00792E7A">
        <w:rPr>
          <w:rFonts w:ascii="Verdana" w:hAnsi="Verdana" w:cs="Tahoma"/>
          <w:sz w:val="24"/>
          <w:szCs w:val="24"/>
        </w:rPr>
        <w:t>Business Type selected is either “Written</w:t>
      </w:r>
      <w:r w:rsidRPr="00792E7A">
        <w:rPr>
          <w:rFonts w:ascii="Verdana" w:hAnsi="Verdana"/>
          <w:sz w:val="24"/>
          <w:szCs w:val="24"/>
        </w:rPr>
        <w:t xml:space="preserve"> in Ireland – Irish risk”, or “Written in Ireland – Non-Irish risk”, or “Total Business” then </w:t>
      </w:r>
      <w:r w:rsidR="00FE6F1A" w:rsidRPr="00792E7A">
        <w:rPr>
          <w:rFonts w:ascii="Verdana" w:hAnsi="Verdana"/>
          <w:sz w:val="24"/>
          <w:szCs w:val="24"/>
        </w:rPr>
        <w:t>Country</w:t>
      </w:r>
      <w:r w:rsidRPr="00792E7A">
        <w:rPr>
          <w:rFonts w:ascii="Verdana" w:hAnsi="Verdana"/>
          <w:sz w:val="24"/>
          <w:szCs w:val="24"/>
        </w:rPr>
        <w:t xml:space="preserve"> must be “Not Applicable”.</w:t>
      </w:r>
      <w:r w:rsidRPr="00792E7A">
        <w:rPr>
          <w:rFonts w:ascii="Verdana" w:hAnsi="Verdana" w:cs="Tahoma"/>
          <w:sz w:val="24"/>
          <w:szCs w:val="24"/>
        </w:rPr>
        <w:t xml:space="preserve">  In the case where the Business Type selected </w:t>
      </w:r>
      <w:r w:rsidRPr="00792E7A">
        <w:rPr>
          <w:rFonts w:ascii="Verdana" w:hAnsi="Verdana"/>
          <w:sz w:val="24"/>
          <w:szCs w:val="24"/>
        </w:rPr>
        <w:t xml:space="preserve">Written </w:t>
      </w:r>
      <w:proofErr w:type="gramStart"/>
      <w:r w:rsidRPr="00792E7A">
        <w:rPr>
          <w:rFonts w:ascii="Verdana" w:hAnsi="Verdana"/>
          <w:sz w:val="24"/>
          <w:szCs w:val="24"/>
        </w:rPr>
        <w:t>Outside</w:t>
      </w:r>
      <w:proofErr w:type="gramEnd"/>
      <w:r w:rsidRPr="00792E7A">
        <w:rPr>
          <w:rFonts w:ascii="Verdana" w:hAnsi="Verdana"/>
          <w:sz w:val="24"/>
          <w:szCs w:val="24"/>
        </w:rPr>
        <w:t xml:space="preserve"> Ireland – Branch Establishment then </w:t>
      </w:r>
      <w:r w:rsidR="00FE6F1A" w:rsidRPr="00792E7A">
        <w:rPr>
          <w:rFonts w:ascii="Verdana" w:hAnsi="Verdana"/>
          <w:sz w:val="24"/>
          <w:szCs w:val="24"/>
        </w:rPr>
        <w:t xml:space="preserve">Country </w:t>
      </w:r>
      <w:r w:rsidRPr="00792E7A">
        <w:rPr>
          <w:rFonts w:ascii="Verdana" w:hAnsi="Verdana"/>
          <w:sz w:val="24"/>
          <w:szCs w:val="24"/>
        </w:rPr>
        <w:t xml:space="preserve">must be </w:t>
      </w:r>
      <w:r w:rsidR="00793109" w:rsidRPr="00792E7A">
        <w:rPr>
          <w:rFonts w:ascii="Verdana" w:hAnsi="Verdana"/>
          <w:sz w:val="24"/>
          <w:szCs w:val="24"/>
        </w:rPr>
        <w:t>a selection made from Country</w:t>
      </w:r>
      <w:r w:rsidR="00FE6F1A" w:rsidRPr="00792E7A">
        <w:rPr>
          <w:rFonts w:ascii="Verdana" w:hAnsi="Verdana"/>
          <w:sz w:val="24"/>
          <w:szCs w:val="24"/>
        </w:rPr>
        <w:t xml:space="preserve"> list but not be “Not Applicable”</w:t>
      </w:r>
      <w:r w:rsidRPr="00792E7A">
        <w:rPr>
          <w:rFonts w:ascii="Verdana" w:hAnsi="Verdana"/>
          <w:sz w:val="24"/>
          <w:szCs w:val="24"/>
        </w:rPr>
        <w:t>.</w:t>
      </w:r>
    </w:p>
    <w:p w:rsidR="00EF5B40" w:rsidRPr="00792E7A" w:rsidRDefault="00EF5B40" w:rsidP="00EF5B40">
      <w:pPr>
        <w:jc w:val="both"/>
        <w:rPr>
          <w:rFonts w:ascii="Verdana" w:hAnsi="Verdana"/>
        </w:rPr>
      </w:pPr>
    </w:p>
    <w:p w:rsidR="00EF5B40" w:rsidRPr="00792E7A" w:rsidRDefault="00EF5B40" w:rsidP="00EF5B40">
      <w:pPr>
        <w:jc w:val="both"/>
        <w:rPr>
          <w:rFonts w:ascii="Verdana" w:hAnsi="Verdana"/>
        </w:rPr>
      </w:pPr>
      <w:r w:rsidRPr="00792E7A">
        <w:rPr>
          <w:rFonts w:ascii="Verdana" w:hAnsi="Verdana"/>
        </w:rPr>
        <w:t xml:space="preserve">It should be noted that all companies are required to submit a minimum of </w:t>
      </w:r>
      <w:proofErr w:type="gramStart"/>
      <w:r w:rsidRPr="00792E7A">
        <w:rPr>
          <w:rFonts w:ascii="Verdana" w:hAnsi="Verdana"/>
        </w:rPr>
        <w:t>two</w:t>
      </w:r>
      <w:r w:rsidR="00792E7A">
        <w:rPr>
          <w:rFonts w:ascii="Verdana" w:hAnsi="Verdana"/>
        </w:rPr>
        <w:t xml:space="preserve"> </w:t>
      </w:r>
      <w:r w:rsidR="00772C94">
        <w:rPr>
          <w:rFonts w:ascii="Verdana" w:hAnsi="Verdana"/>
        </w:rPr>
        <w:t xml:space="preserve"> instances</w:t>
      </w:r>
      <w:proofErr w:type="gramEnd"/>
      <w:r w:rsidR="00772C94">
        <w:rPr>
          <w:rFonts w:ascii="Verdana" w:hAnsi="Verdana"/>
        </w:rPr>
        <w:t xml:space="preserve"> of </w:t>
      </w:r>
      <w:r w:rsidRPr="00792E7A">
        <w:rPr>
          <w:rFonts w:ascii="Verdana" w:hAnsi="Verdana"/>
        </w:rPr>
        <w:t xml:space="preserve">Form 1, one of </w:t>
      </w:r>
      <w:r w:rsidR="00792E7A">
        <w:rPr>
          <w:rFonts w:ascii="Verdana" w:hAnsi="Verdana"/>
        </w:rPr>
        <w:t>these</w:t>
      </w:r>
      <w:r w:rsidRPr="00792E7A">
        <w:rPr>
          <w:rFonts w:ascii="Verdana" w:hAnsi="Verdana"/>
        </w:rPr>
        <w:t xml:space="preserve"> must be in respect of Total Business. More details relating to this Form are outlined in 1.3.3.</w:t>
      </w:r>
    </w:p>
    <w:p w:rsidR="00084FF1" w:rsidRPr="00084FF1" w:rsidRDefault="00084FF1">
      <w:pPr>
        <w:pStyle w:val="BodyText"/>
        <w:jc w:val="both"/>
      </w:pPr>
    </w:p>
    <w:p w:rsidR="00084FF1" w:rsidRDefault="00084FF1">
      <w:pPr>
        <w:pStyle w:val="BodyText"/>
        <w:jc w:val="both"/>
        <w:rPr>
          <w:rStyle w:val="Emphasis"/>
          <w:rFonts w:ascii="Verdana" w:hAnsi="Verdana"/>
          <w:b w:val="0"/>
          <w:bCs w:val="0"/>
          <w:color w:val="000000"/>
          <w:sz w:val="24"/>
        </w:rPr>
      </w:pPr>
    </w:p>
    <w:p w:rsidR="00707124" w:rsidRDefault="00793109">
      <w:pPr>
        <w:pStyle w:val="BodyText"/>
        <w:jc w:val="both"/>
        <w:rPr>
          <w:rStyle w:val="Emphasis"/>
          <w:rFonts w:ascii="Verdana" w:hAnsi="Verdana"/>
          <w:bCs w:val="0"/>
          <w:i/>
          <w:color w:val="000000"/>
        </w:rPr>
      </w:pPr>
      <w:r w:rsidRPr="00792E7A">
        <w:rPr>
          <w:rStyle w:val="Emphasis"/>
          <w:rFonts w:ascii="Verdana" w:hAnsi="Verdana"/>
          <w:bCs w:val="0"/>
          <w:i/>
          <w:color w:val="000000"/>
          <w:sz w:val="24"/>
        </w:rPr>
        <w:t>Form 5</w:t>
      </w:r>
      <w:r w:rsidR="00707124" w:rsidRPr="00792E7A">
        <w:rPr>
          <w:rStyle w:val="Emphasis"/>
          <w:rFonts w:ascii="Verdana" w:hAnsi="Verdana"/>
          <w:bCs w:val="0"/>
          <w:i/>
          <w:color w:val="000000"/>
        </w:rPr>
        <w:t xml:space="preserve"> </w:t>
      </w:r>
    </w:p>
    <w:p w:rsidR="00792E7A" w:rsidRPr="00792E7A" w:rsidRDefault="00792E7A">
      <w:pPr>
        <w:pStyle w:val="BodyText"/>
        <w:jc w:val="both"/>
        <w:rPr>
          <w:rStyle w:val="Emphasis"/>
          <w:rFonts w:ascii="Verdana" w:hAnsi="Verdana"/>
          <w:bCs w:val="0"/>
          <w:i/>
          <w:color w:val="000000"/>
        </w:rPr>
      </w:pPr>
    </w:p>
    <w:p w:rsidR="00793109" w:rsidRPr="00792E7A" w:rsidRDefault="00707124">
      <w:pPr>
        <w:pStyle w:val="BodyText"/>
        <w:jc w:val="both"/>
        <w:rPr>
          <w:rStyle w:val="Emphasis"/>
          <w:rFonts w:ascii="Verdana" w:hAnsi="Verdana"/>
          <w:b w:val="0"/>
          <w:bCs w:val="0"/>
          <w:color w:val="000000"/>
          <w:sz w:val="24"/>
          <w:szCs w:val="24"/>
        </w:rPr>
      </w:pPr>
      <w:r w:rsidRPr="00792E7A">
        <w:rPr>
          <w:rStyle w:val="Emphasis"/>
          <w:rFonts w:ascii="Verdana" w:hAnsi="Verdana"/>
          <w:b w:val="0"/>
          <w:bCs w:val="0"/>
          <w:color w:val="000000"/>
          <w:sz w:val="24"/>
          <w:szCs w:val="24"/>
        </w:rPr>
        <w:t>This form can be completed for business written by the Head Office on a “Services” basis and for Branches located in the European Economic Area (EEA) on a “Branch” or “Services” basis and the diagram below outlines the rules applicable.</w:t>
      </w:r>
    </w:p>
    <w:p w:rsidR="00EF5B40" w:rsidRPr="00792E7A" w:rsidRDefault="00EF5B40">
      <w:pPr>
        <w:rPr>
          <w:rStyle w:val="Emphasis"/>
          <w:rFonts w:ascii="Verdana" w:hAnsi="Verdana" w:cs="Arial"/>
          <w:b w:val="0"/>
          <w:bCs w:val="0"/>
          <w:color w:val="000000"/>
        </w:rPr>
      </w:pPr>
      <w:r w:rsidRPr="00792E7A">
        <w:rPr>
          <w:rStyle w:val="Emphasis"/>
          <w:rFonts w:ascii="Verdana" w:hAnsi="Verdana"/>
          <w:b w:val="0"/>
          <w:bCs w:val="0"/>
          <w:color w:val="000000"/>
        </w:rPr>
        <w:br w:type="page"/>
      </w:r>
    </w:p>
    <w:p w:rsidR="00707124" w:rsidRDefault="00707124">
      <w:pPr>
        <w:pStyle w:val="BodyText"/>
        <w:jc w:val="both"/>
        <w:rPr>
          <w:rStyle w:val="Emphasis"/>
          <w:rFonts w:ascii="Verdana" w:hAnsi="Verdana"/>
          <w:b w:val="0"/>
          <w:bCs w:val="0"/>
          <w:color w:val="000000"/>
        </w:rPr>
      </w:pPr>
    </w:p>
    <w:p w:rsidR="00707124" w:rsidRDefault="00707124">
      <w:pPr>
        <w:pStyle w:val="BodyText"/>
        <w:jc w:val="both"/>
        <w:rPr>
          <w:rStyle w:val="Emphasis"/>
          <w:rFonts w:ascii="Verdana" w:hAnsi="Verdana"/>
          <w:b w:val="0"/>
          <w:bCs w:val="0"/>
          <w:color w:val="000000"/>
          <w:sz w:val="24"/>
        </w:rPr>
      </w:pPr>
    </w:p>
    <w:tbl>
      <w:tblPr>
        <w:tblpPr w:leftFromText="180" w:rightFromText="180" w:vertAnchor="text" w:tblpXSpec="center" w:tblpY="1"/>
        <w:tblOverlap w:val="never"/>
        <w:tblW w:w="8538" w:type="dxa"/>
        <w:tblInd w:w="103" w:type="dxa"/>
        <w:tblLook w:val="04A0"/>
      </w:tblPr>
      <w:tblGrid>
        <w:gridCol w:w="456"/>
        <w:gridCol w:w="2392"/>
        <w:gridCol w:w="1017"/>
        <w:gridCol w:w="3994"/>
        <w:gridCol w:w="807"/>
      </w:tblGrid>
      <w:tr w:rsidR="00652040" w:rsidRPr="008B6A0A" w:rsidTr="00F07506">
        <w:trPr>
          <w:trHeight w:val="212"/>
        </w:trPr>
        <w:tc>
          <w:tcPr>
            <w:tcW w:w="364" w:type="dxa"/>
            <w:tcBorders>
              <w:top w:val="single" w:sz="4" w:space="0" w:color="auto"/>
              <w:left w:val="single" w:sz="4" w:space="0" w:color="auto"/>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2392" w:type="dxa"/>
            <w:tcBorders>
              <w:top w:val="single" w:sz="4" w:space="0" w:color="auto"/>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981" w:type="dxa"/>
            <w:tcBorders>
              <w:top w:val="single" w:sz="4" w:space="0" w:color="auto"/>
              <w:left w:val="nil"/>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3994" w:type="dxa"/>
            <w:tcBorders>
              <w:top w:val="single" w:sz="4" w:space="0" w:color="auto"/>
              <w:left w:val="nil"/>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807" w:type="dxa"/>
            <w:tcBorders>
              <w:top w:val="single" w:sz="4" w:space="0" w:color="auto"/>
              <w:left w:val="nil"/>
              <w:bottom w:val="nil"/>
              <w:right w:val="single" w:sz="4" w:space="0" w:color="auto"/>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r>
      <w:tr w:rsidR="00652040" w:rsidRPr="008B6A0A" w:rsidTr="00F07506">
        <w:trPr>
          <w:trHeight w:val="212"/>
        </w:trPr>
        <w:tc>
          <w:tcPr>
            <w:tcW w:w="364" w:type="dxa"/>
            <w:tcBorders>
              <w:top w:val="nil"/>
              <w:left w:val="single" w:sz="4" w:space="0" w:color="auto"/>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2392"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r>
      <w:tr w:rsidR="00652040" w:rsidRPr="008B6A0A" w:rsidTr="00F07506">
        <w:trPr>
          <w:trHeight w:val="212"/>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single" w:sz="4" w:space="0" w:color="auto"/>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r>
      <w:tr w:rsidR="00652040" w:rsidRPr="008B6A0A" w:rsidTr="00F07506">
        <w:trPr>
          <w:trHeight w:val="224"/>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bottom"/>
            <w:hideMark/>
          </w:tcPr>
          <w:p w:rsidR="00A852F2" w:rsidRDefault="00AF0879">
            <w:pPr>
              <w:rPr>
                <w:rFonts w:ascii="Arial" w:hAnsi="Arial" w:cs="Arial"/>
                <w:sz w:val="20"/>
                <w:szCs w:val="20"/>
                <w:lang w:eastAsia="en-IE"/>
              </w:rPr>
            </w:pPr>
            <w:r>
              <w:rPr>
                <w:rFonts w:ascii="Arial" w:hAnsi="Arial" w:cs="Arial"/>
                <w:noProof/>
                <w:sz w:val="20"/>
                <w:szCs w:val="20"/>
              </w:rPr>
              <w:pict>
                <v:shape id="Straight Arrow Connector 1" o:spid="_x0000_s1034" type="#_x0000_t75" style="position:absolute;margin-left:112.6pt;margin-top:15.5pt;width:50.85pt;height:12.45pt;z-index:251654144;visibility:visible;mso-wrap-distance-top:7.68pt;mso-wrap-distance-right:22.22pt;mso-wrap-distance-bottom:1.88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">
                  <v:imagedata r:id="rId14" o:title=""/>
                  <o:lock v:ext="edit" aspectratio="f"/>
                </v:shape>
              </w:pict>
            </w:r>
          </w:p>
        </w:tc>
        <w:tc>
          <w:tcPr>
            <w:tcW w:w="981" w:type="dxa"/>
            <w:tcBorders>
              <w:top w:val="nil"/>
              <w:left w:val="nil"/>
              <w:bottom w:val="nil"/>
              <w:right w:val="nil"/>
            </w:tcBorders>
            <w:shd w:val="clear" w:color="auto" w:fill="auto"/>
            <w:noWrap/>
            <w:vAlign w:val="bottom"/>
            <w:hideMark/>
          </w:tcPr>
          <w:p w:rsidR="00A852F2" w:rsidRDefault="00A852F2">
            <w:pPr>
              <w:rPr>
                <w:color w:val="000000"/>
                <w:lang w:eastAsia="en-IE"/>
              </w:rPr>
            </w:pPr>
          </w:p>
          <w:tbl>
            <w:tblPr>
              <w:tblW w:w="801" w:type="dxa"/>
              <w:tblCellSpacing w:w="0" w:type="dxa"/>
              <w:tblCellMar>
                <w:left w:w="0" w:type="dxa"/>
                <w:right w:w="0" w:type="dxa"/>
              </w:tblCellMar>
              <w:tblLook w:val="04A0"/>
            </w:tblPr>
            <w:tblGrid>
              <w:gridCol w:w="801"/>
            </w:tblGrid>
            <w:tr w:rsidR="00652040" w:rsidRPr="008B6A0A" w:rsidTr="00652040">
              <w:trPr>
                <w:trHeight w:val="224"/>
                <w:tblCellSpacing w:w="0" w:type="dxa"/>
              </w:trPr>
              <w:tc>
                <w:tcPr>
                  <w:tcW w:w="801" w:type="dxa"/>
                  <w:tcBorders>
                    <w:top w:val="nil"/>
                    <w:left w:val="nil"/>
                    <w:bottom w:val="nil"/>
                    <w:right w:val="nil"/>
                  </w:tcBorders>
                  <w:shd w:val="clear" w:color="auto" w:fill="auto"/>
                  <w:noWrap/>
                  <w:vAlign w:val="bottom"/>
                  <w:hideMark/>
                </w:tcPr>
                <w:p w:rsidR="00A852F2" w:rsidRDefault="00A852F2" w:rsidP="00AF0879">
                  <w:pPr>
                    <w:framePr w:hSpace="180" w:wrap="around" w:vAnchor="text" w:hAnchor="text" w:xAlign="center" w:y="1"/>
                    <w:suppressOverlap/>
                    <w:rPr>
                      <w:rFonts w:ascii="Arial" w:hAnsi="Arial" w:cs="Arial"/>
                      <w:sz w:val="20"/>
                      <w:szCs w:val="20"/>
                      <w:lang w:eastAsia="en-IE"/>
                    </w:rPr>
                  </w:pPr>
                </w:p>
              </w:tc>
            </w:tr>
          </w:tbl>
          <w:p w:rsidR="00A852F2" w:rsidRDefault="00A852F2">
            <w:pPr>
              <w:rPr>
                <w:color w:val="000000"/>
                <w:szCs w:val="22"/>
                <w:lang w:eastAsia="en-IE"/>
              </w:rPr>
            </w:pP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2F2" w:rsidRPr="00F07506" w:rsidRDefault="00652040" w:rsidP="00F07506">
            <w:pPr>
              <w:jc w:val="center"/>
              <w:rPr>
                <w:rFonts w:ascii="Arial" w:hAnsi="Arial" w:cs="Arial"/>
                <w:sz w:val="20"/>
                <w:szCs w:val="20"/>
                <w:u w:val="single"/>
                <w:lang w:eastAsia="en-IE"/>
              </w:rPr>
            </w:pPr>
            <w:r w:rsidRPr="00F07506">
              <w:rPr>
                <w:rFonts w:ascii="Arial" w:hAnsi="Arial" w:cs="Arial"/>
                <w:sz w:val="20"/>
                <w:szCs w:val="20"/>
                <w:u w:val="single"/>
                <w:lang w:eastAsia="en-IE"/>
              </w:rPr>
              <w:t>Written In Ireland - Non Irish Risk</w:t>
            </w: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u w:val="single"/>
                <w:lang w:eastAsia="en-IE"/>
              </w:rPr>
            </w:pPr>
            <w:r w:rsidRPr="008B6A0A">
              <w:rPr>
                <w:rFonts w:ascii="Arial" w:hAnsi="Arial" w:cs="Arial"/>
                <w:b/>
                <w:bCs/>
                <w:sz w:val="20"/>
                <w:szCs w:val="20"/>
                <w:u w:val="single"/>
                <w:lang w:eastAsia="en-IE"/>
              </w:rPr>
              <w:t>1</w:t>
            </w:r>
          </w:p>
        </w:tc>
      </w:tr>
      <w:tr w:rsidR="00652040" w:rsidRPr="008B6A0A" w:rsidTr="00F07506">
        <w:trPr>
          <w:trHeight w:val="249"/>
        </w:trPr>
        <w:tc>
          <w:tcPr>
            <w:tcW w:w="364" w:type="dxa"/>
            <w:tcBorders>
              <w:top w:val="nil"/>
              <w:left w:val="single" w:sz="4" w:space="0" w:color="auto"/>
              <w:bottom w:val="nil"/>
              <w:right w:val="nil"/>
            </w:tcBorders>
            <w:shd w:val="clear" w:color="auto" w:fill="auto"/>
            <w:noWrap/>
            <w:vAlign w:val="bottom"/>
            <w:hideMark/>
          </w:tcPr>
          <w:p w:rsidR="00A852F2" w:rsidRDefault="00652040">
            <w:pPr>
              <w:rPr>
                <w:b/>
                <w:bCs/>
                <w:color w:val="000000"/>
                <w:szCs w:val="22"/>
                <w:lang w:eastAsia="en-IE"/>
              </w:rPr>
            </w:pPr>
            <w:r w:rsidRPr="008B6A0A">
              <w:rPr>
                <w:b/>
                <w:bCs/>
                <w:color w:val="000000"/>
                <w:szCs w:val="22"/>
                <w:lang w:eastAsia="en-IE"/>
              </w:rPr>
              <w:t>V</w:t>
            </w:r>
          </w:p>
        </w:tc>
        <w:tc>
          <w:tcPr>
            <w:tcW w:w="2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52F2" w:rsidRDefault="00AF0879" w:rsidP="00F07506">
            <w:pPr>
              <w:rPr>
                <w:b/>
                <w:bCs/>
                <w:color w:val="FF0000"/>
                <w:szCs w:val="22"/>
                <w:lang w:eastAsia="en-IE"/>
              </w:rPr>
            </w:pPr>
            <w:r>
              <w:rPr>
                <w:b/>
                <w:bCs/>
                <w:noProof/>
                <w:color w:val="FF0000"/>
              </w:rPr>
              <w:pict>
                <v:shape id="Straight Arrow Connector 2" o:spid="_x0000_s1033" type="#_x0000_t75" style="position:absolute;margin-left:113.25pt;margin-top:-.9pt;width:50.9pt;height:9.1pt;z-index:251655168;visibility:visible;mso-wrap-distance-top:3.84pt;mso-wrap-distance-right:20.28pt;mso-wrap-distance-bottom:4.9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">
                  <v:imagedata r:id="rId15" o:title=""/>
                  <o:lock v:ext="edit" aspectratio="f"/>
                </v:shape>
              </w:pict>
            </w:r>
            <w:r w:rsidR="00652040" w:rsidRPr="008B6A0A">
              <w:rPr>
                <w:b/>
                <w:bCs/>
                <w:color w:val="FF0000"/>
                <w:szCs w:val="22"/>
                <w:lang w:eastAsia="en-IE"/>
              </w:rPr>
              <w:t>Type</w:t>
            </w: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2F2" w:rsidRDefault="00652040" w:rsidP="00F07506">
            <w:pPr>
              <w:jc w:val="center"/>
              <w:rPr>
                <w:rFonts w:ascii="Arial" w:hAnsi="Arial" w:cs="Arial"/>
                <w:sz w:val="20"/>
                <w:szCs w:val="20"/>
                <w:lang w:eastAsia="en-IE"/>
              </w:rPr>
            </w:pPr>
            <w:r w:rsidRPr="00652040">
              <w:rPr>
                <w:rFonts w:ascii="Arial" w:hAnsi="Arial" w:cs="Arial"/>
                <w:sz w:val="20"/>
                <w:szCs w:val="20"/>
                <w:lang w:eastAsia="en-IE"/>
              </w:rPr>
              <w:t>Written Outside Ireland - Branch</w:t>
            </w:r>
            <w:r w:rsidRPr="008B6A0A">
              <w:rPr>
                <w:rFonts w:ascii="Arial" w:hAnsi="Arial" w:cs="Arial"/>
                <w:sz w:val="20"/>
                <w:szCs w:val="20"/>
                <w:lang w:eastAsia="en-IE"/>
              </w:rPr>
              <w:t xml:space="preserve"> Establishment</w:t>
            </w: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2</w:t>
            </w:r>
          </w:p>
        </w:tc>
      </w:tr>
      <w:tr w:rsidR="00652040" w:rsidRPr="008B6A0A" w:rsidTr="00F07506">
        <w:trPr>
          <w:trHeight w:val="212"/>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 </w:t>
            </w:r>
          </w:p>
        </w:tc>
      </w:tr>
      <w:tr w:rsidR="00652040" w:rsidRPr="008B6A0A" w:rsidTr="00F07506">
        <w:trPr>
          <w:trHeight w:val="224"/>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single" w:sz="4" w:space="0" w:color="auto"/>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 </w:t>
            </w:r>
          </w:p>
        </w:tc>
      </w:tr>
      <w:tr w:rsidR="00652040" w:rsidRPr="008B6A0A" w:rsidTr="00F07506">
        <w:trPr>
          <w:trHeight w:val="249"/>
        </w:trPr>
        <w:tc>
          <w:tcPr>
            <w:tcW w:w="364" w:type="dxa"/>
            <w:tcBorders>
              <w:top w:val="nil"/>
              <w:left w:val="single" w:sz="4" w:space="0" w:color="auto"/>
              <w:bottom w:val="nil"/>
              <w:right w:val="nil"/>
            </w:tcBorders>
            <w:shd w:val="clear" w:color="auto" w:fill="auto"/>
            <w:noWrap/>
            <w:vAlign w:val="bottom"/>
            <w:hideMark/>
          </w:tcPr>
          <w:p w:rsidR="00A852F2" w:rsidRDefault="00652040">
            <w:pPr>
              <w:rPr>
                <w:b/>
                <w:bCs/>
                <w:color w:val="000000"/>
                <w:szCs w:val="22"/>
                <w:lang w:eastAsia="en-IE"/>
              </w:rPr>
            </w:pPr>
            <w:r w:rsidRPr="008B6A0A">
              <w:rPr>
                <w:b/>
                <w:bCs/>
                <w:color w:val="000000"/>
                <w:szCs w:val="22"/>
                <w:lang w:eastAsia="en-IE"/>
              </w:rPr>
              <w:t>W</w:t>
            </w:r>
          </w:p>
        </w:tc>
        <w:tc>
          <w:tcPr>
            <w:tcW w:w="2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52F2" w:rsidRDefault="00AF0879" w:rsidP="00F07506">
            <w:pPr>
              <w:rPr>
                <w:b/>
                <w:bCs/>
                <w:color w:val="FF0000"/>
                <w:szCs w:val="22"/>
                <w:lang w:eastAsia="en-IE"/>
              </w:rPr>
            </w:pPr>
            <w:r>
              <w:rPr>
                <w:b/>
                <w:bCs/>
                <w:noProof/>
                <w:color w:val="FF0000"/>
              </w:rPr>
              <w:pict>
                <v:shape id="Straight Arrow Connector 4" o:spid="_x0000_s1032" type="#_x0000_t75" style="position:absolute;margin-left:113.25pt;margin-top:21.15pt;width:54.25pt;height:12pt;z-index:251657216;visibility:visible;mso-wrap-distance-top:.96pt;mso-wrap-distance-right:18.48pt;mso-wrap-distance-bottom:6.54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">
                  <v:imagedata r:id="rId16" o:title=""/>
                  <o:lock v:ext="edit" aspectratio="f"/>
                </v:shape>
              </w:pict>
            </w:r>
            <w:r w:rsidR="00652040" w:rsidRPr="008B6A0A">
              <w:rPr>
                <w:b/>
                <w:bCs/>
                <w:color w:val="FF0000"/>
                <w:szCs w:val="22"/>
                <w:lang w:eastAsia="en-IE"/>
              </w:rPr>
              <w:t>Source</w:t>
            </w:r>
          </w:p>
        </w:tc>
        <w:tc>
          <w:tcPr>
            <w:tcW w:w="981" w:type="dxa"/>
            <w:tcBorders>
              <w:top w:val="nil"/>
              <w:left w:val="nil"/>
              <w:bottom w:val="nil"/>
              <w:right w:val="nil"/>
            </w:tcBorders>
            <w:shd w:val="clear" w:color="auto" w:fill="auto"/>
            <w:noWrap/>
            <w:vAlign w:val="bottom"/>
            <w:hideMark/>
          </w:tcPr>
          <w:p w:rsidR="00A852F2" w:rsidRDefault="00AF0879">
            <w:pPr>
              <w:rPr>
                <w:color w:val="000000"/>
                <w:lang w:eastAsia="en-IE"/>
              </w:rPr>
            </w:pPr>
            <w:r>
              <w:rPr>
                <w:noProof/>
                <w:color w:val="000000"/>
              </w:rPr>
              <w:pict>
                <v:shape id="Straight Arrow Connector 3" o:spid="_x0000_s1031" type="#_x0000_t75" style="position:absolute;margin-left:-5.7pt;margin-top:8.3pt;width:50.4pt;height:9.1pt;z-index:251656192;visibility:visible;mso-wrap-distance-top:3.84pt;mso-wrap-distance-right:20.25pt;mso-wrap-distance-bottom:4.9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">
                  <v:imagedata r:id="rId17" o:title=""/>
                  <o:lock v:ext="edit" aspectratio="f"/>
                </v:shape>
              </w:pict>
            </w:r>
          </w:p>
          <w:tbl>
            <w:tblPr>
              <w:tblW w:w="801" w:type="dxa"/>
              <w:tblCellSpacing w:w="0" w:type="dxa"/>
              <w:tblCellMar>
                <w:left w:w="0" w:type="dxa"/>
                <w:right w:w="0" w:type="dxa"/>
              </w:tblCellMar>
              <w:tblLook w:val="04A0"/>
            </w:tblPr>
            <w:tblGrid>
              <w:gridCol w:w="801"/>
            </w:tblGrid>
            <w:tr w:rsidR="00652040" w:rsidRPr="008B6A0A" w:rsidTr="00652040">
              <w:trPr>
                <w:trHeight w:val="249"/>
                <w:tblCellSpacing w:w="0" w:type="dxa"/>
              </w:trPr>
              <w:tc>
                <w:tcPr>
                  <w:tcW w:w="801" w:type="dxa"/>
                  <w:tcBorders>
                    <w:top w:val="nil"/>
                    <w:left w:val="nil"/>
                    <w:bottom w:val="nil"/>
                    <w:right w:val="nil"/>
                  </w:tcBorders>
                  <w:shd w:val="clear" w:color="auto" w:fill="auto"/>
                  <w:noWrap/>
                  <w:vAlign w:val="bottom"/>
                  <w:hideMark/>
                </w:tcPr>
                <w:p w:rsidR="00A852F2" w:rsidRDefault="00A852F2" w:rsidP="00AF0879">
                  <w:pPr>
                    <w:framePr w:hSpace="180" w:wrap="around" w:vAnchor="text" w:hAnchor="text" w:xAlign="center" w:y="1"/>
                    <w:suppressOverlap/>
                    <w:rPr>
                      <w:rFonts w:ascii="Arial" w:hAnsi="Arial" w:cs="Arial"/>
                      <w:sz w:val="20"/>
                      <w:szCs w:val="20"/>
                      <w:lang w:eastAsia="en-IE"/>
                    </w:rPr>
                  </w:pPr>
                </w:p>
              </w:tc>
            </w:tr>
          </w:tbl>
          <w:p w:rsidR="00A852F2" w:rsidRDefault="00A852F2">
            <w:pPr>
              <w:rPr>
                <w:color w:val="000000"/>
                <w:szCs w:val="22"/>
                <w:lang w:eastAsia="en-IE"/>
              </w:rPr>
            </w:pP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2F2" w:rsidRDefault="00652040" w:rsidP="00F07506">
            <w:pPr>
              <w:jc w:val="center"/>
              <w:rPr>
                <w:rFonts w:ascii="Arial" w:hAnsi="Arial" w:cs="Arial"/>
                <w:sz w:val="20"/>
                <w:szCs w:val="20"/>
                <w:u w:val="single"/>
                <w:lang w:eastAsia="en-IE"/>
              </w:rPr>
            </w:pPr>
            <w:r w:rsidRPr="008B6A0A">
              <w:rPr>
                <w:rFonts w:ascii="Arial" w:hAnsi="Arial" w:cs="Arial"/>
                <w:sz w:val="20"/>
                <w:szCs w:val="20"/>
                <w:u w:val="single"/>
                <w:lang w:eastAsia="en-IE"/>
              </w:rPr>
              <w:t>Branch</w:t>
            </w: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u w:val="single"/>
                <w:lang w:eastAsia="en-IE"/>
              </w:rPr>
            </w:pPr>
            <w:r w:rsidRPr="008B6A0A">
              <w:rPr>
                <w:rFonts w:ascii="Arial" w:hAnsi="Arial" w:cs="Arial"/>
                <w:b/>
                <w:bCs/>
                <w:sz w:val="20"/>
                <w:szCs w:val="20"/>
                <w:u w:val="single"/>
                <w:lang w:eastAsia="en-IE"/>
              </w:rPr>
              <w:t>A</w:t>
            </w:r>
          </w:p>
        </w:tc>
      </w:tr>
      <w:tr w:rsidR="00652040" w:rsidRPr="008B6A0A" w:rsidTr="00F07506">
        <w:trPr>
          <w:trHeight w:val="212"/>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2F2" w:rsidRDefault="00AF3BDA" w:rsidP="00F07506">
            <w:pPr>
              <w:jc w:val="center"/>
              <w:rPr>
                <w:rFonts w:ascii="Arial" w:hAnsi="Arial" w:cs="Arial"/>
                <w:sz w:val="20"/>
                <w:szCs w:val="20"/>
                <w:lang w:eastAsia="en-IE"/>
              </w:rPr>
            </w:pPr>
            <w:r>
              <w:rPr>
                <w:rFonts w:ascii="Arial" w:hAnsi="Arial" w:cs="Arial"/>
                <w:sz w:val="20"/>
                <w:szCs w:val="20"/>
                <w:lang w:eastAsia="en-IE"/>
              </w:rPr>
              <w:t>Service</w:t>
            </w: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B</w:t>
            </w:r>
          </w:p>
        </w:tc>
      </w:tr>
      <w:tr w:rsidR="00652040" w:rsidRPr="008B6A0A" w:rsidTr="00F07506">
        <w:trPr>
          <w:trHeight w:val="212"/>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 </w:t>
            </w:r>
          </w:p>
        </w:tc>
      </w:tr>
      <w:tr w:rsidR="00652040" w:rsidRPr="008B6A0A" w:rsidTr="00F07506">
        <w:trPr>
          <w:trHeight w:val="224"/>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 </w:t>
            </w:r>
          </w:p>
        </w:tc>
      </w:tr>
      <w:tr w:rsidR="00652040" w:rsidRPr="008B6A0A" w:rsidTr="00F07506">
        <w:trPr>
          <w:trHeight w:val="249"/>
        </w:trPr>
        <w:tc>
          <w:tcPr>
            <w:tcW w:w="364" w:type="dxa"/>
            <w:tcBorders>
              <w:top w:val="nil"/>
              <w:left w:val="single" w:sz="4" w:space="0" w:color="auto"/>
              <w:bottom w:val="nil"/>
              <w:right w:val="nil"/>
            </w:tcBorders>
            <w:shd w:val="clear" w:color="auto" w:fill="auto"/>
            <w:noWrap/>
            <w:vAlign w:val="bottom"/>
            <w:hideMark/>
          </w:tcPr>
          <w:p w:rsidR="00A852F2" w:rsidRDefault="00652040">
            <w:pPr>
              <w:rPr>
                <w:b/>
                <w:bCs/>
                <w:color w:val="000000"/>
                <w:szCs w:val="22"/>
                <w:lang w:eastAsia="en-IE"/>
              </w:rPr>
            </w:pPr>
            <w:r w:rsidRPr="008B6A0A">
              <w:rPr>
                <w:b/>
                <w:bCs/>
                <w:color w:val="000000"/>
                <w:szCs w:val="22"/>
                <w:lang w:eastAsia="en-IE"/>
              </w:rPr>
              <w:t>X</w:t>
            </w:r>
          </w:p>
        </w:tc>
        <w:tc>
          <w:tcPr>
            <w:tcW w:w="2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52F2" w:rsidRDefault="00AF0879" w:rsidP="00F07506">
            <w:pPr>
              <w:rPr>
                <w:b/>
                <w:bCs/>
                <w:color w:val="FF0000"/>
                <w:szCs w:val="22"/>
                <w:lang w:eastAsia="en-IE"/>
              </w:rPr>
            </w:pPr>
            <w:r>
              <w:rPr>
                <w:b/>
                <w:bCs/>
                <w:noProof/>
                <w:color w:val="FF0000"/>
              </w:rPr>
              <w:pict>
                <v:shape id="Straight Arrow Connector 6" o:spid="_x0000_s1030" type="#_x0000_t75" style="position:absolute;margin-left:114.05pt;margin-top:-4.15pt;width:50.4pt;height:9.1pt;z-index:251658240;visibility:visible;mso-wrap-distance-top:3.84pt;mso-wrap-distance-right:19.98pt;mso-wrap-distance-bottom:4.9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">
                  <v:imagedata r:id="rId17" o:title=""/>
                  <o:lock v:ext="edit" aspectratio="f"/>
                </v:shape>
              </w:pict>
            </w:r>
            <w:r w:rsidR="00652040" w:rsidRPr="008B6A0A">
              <w:rPr>
                <w:b/>
                <w:bCs/>
                <w:color w:val="FF0000"/>
                <w:szCs w:val="22"/>
                <w:lang w:eastAsia="en-IE"/>
              </w:rPr>
              <w:t>Country</w:t>
            </w:r>
          </w:p>
        </w:tc>
        <w:tc>
          <w:tcPr>
            <w:tcW w:w="981" w:type="dxa"/>
            <w:tcBorders>
              <w:top w:val="nil"/>
              <w:left w:val="nil"/>
              <w:bottom w:val="nil"/>
              <w:right w:val="nil"/>
            </w:tcBorders>
            <w:shd w:val="clear" w:color="auto" w:fill="auto"/>
            <w:noWrap/>
            <w:vAlign w:val="bottom"/>
            <w:hideMark/>
          </w:tcPr>
          <w:p w:rsidR="00A852F2" w:rsidRDefault="00A852F2">
            <w:pPr>
              <w:rPr>
                <w:color w:val="000000"/>
                <w:lang w:eastAsia="en-IE"/>
              </w:rPr>
            </w:pPr>
          </w:p>
          <w:tbl>
            <w:tblPr>
              <w:tblW w:w="801" w:type="dxa"/>
              <w:tblCellSpacing w:w="0" w:type="dxa"/>
              <w:tblCellMar>
                <w:left w:w="0" w:type="dxa"/>
                <w:right w:w="0" w:type="dxa"/>
              </w:tblCellMar>
              <w:tblLook w:val="04A0"/>
            </w:tblPr>
            <w:tblGrid>
              <w:gridCol w:w="801"/>
            </w:tblGrid>
            <w:tr w:rsidR="00652040" w:rsidRPr="008B6A0A" w:rsidTr="00652040">
              <w:trPr>
                <w:trHeight w:val="249"/>
                <w:tblCellSpacing w:w="0" w:type="dxa"/>
              </w:trPr>
              <w:tc>
                <w:tcPr>
                  <w:tcW w:w="801" w:type="dxa"/>
                  <w:tcBorders>
                    <w:top w:val="nil"/>
                    <w:left w:val="nil"/>
                    <w:bottom w:val="nil"/>
                    <w:right w:val="nil"/>
                  </w:tcBorders>
                  <w:shd w:val="clear" w:color="auto" w:fill="auto"/>
                  <w:noWrap/>
                  <w:vAlign w:val="bottom"/>
                  <w:hideMark/>
                </w:tcPr>
                <w:p w:rsidR="00A852F2" w:rsidRDefault="00A852F2" w:rsidP="00AF0879">
                  <w:pPr>
                    <w:framePr w:hSpace="180" w:wrap="around" w:vAnchor="text" w:hAnchor="text" w:xAlign="center" w:y="1"/>
                    <w:suppressOverlap/>
                    <w:rPr>
                      <w:rFonts w:ascii="Arial" w:hAnsi="Arial" w:cs="Arial"/>
                      <w:sz w:val="20"/>
                      <w:szCs w:val="20"/>
                      <w:lang w:eastAsia="en-IE"/>
                    </w:rPr>
                  </w:pPr>
                </w:p>
              </w:tc>
            </w:tr>
          </w:tbl>
          <w:p w:rsidR="00A852F2" w:rsidRDefault="00A852F2">
            <w:pPr>
              <w:rPr>
                <w:color w:val="000000"/>
                <w:szCs w:val="22"/>
                <w:lang w:eastAsia="en-IE"/>
              </w:rPr>
            </w:pP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2F2" w:rsidRDefault="00652040" w:rsidP="00F07506">
            <w:pPr>
              <w:jc w:val="center"/>
              <w:rPr>
                <w:rFonts w:ascii="Arial" w:hAnsi="Arial" w:cs="Arial"/>
                <w:sz w:val="20"/>
                <w:szCs w:val="20"/>
                <w:lang w:eastAsia="en-IE"/>
              </w:rPr>
            </w:pPr>
            <w:r w:rsidRPr="008B6A0A">
              <w:rPr>
                <w:rFonts w:ascii="Arial" w:hAnsi="Arial" w:cs="Arial"/>
                <w:sz w:val="20"/>
                <w:szCs w:val="20"/>
                <w:lang w:eastAsia="en-IE"/>
              </w:rPr>
              <w:t>Country Name from Country List</w:t>
            </w: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C</w:t>
            </w:r>
          </w:p>
        </w:tc>
      </w:tr>
      <w:tr w:rsidR="00652040" w:rsidRPr="008B6A0A" w:rsidTr="00F07506">
        <w:trPr>
          <w:trHeight w:val="212"/>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 </w:t>
            </w:r>
          </w:p>
        </w:tc>
      </w:tr>
      <w:tr w:rsidR="00652040" w:rsidRPr="008B6A0A" w:rsidTr="00F07506">
        <w:trPr>
          <w:trHeight w:val="224"/>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single" w:sz="4" w:space="0" w:color="auto"/>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 </w:t>
            </w:r>
          </w:p>
        </w:tc>
      </w:tr>
      <w:tr w:rsidR="00652040" w:rsidRPr="008B6A0A" w:rsidTr="00F07506">
        <w:trPr>
          <w:trHeight w:val="249"/>
        </w:trPr>
        <w:tc>
          <w:tcPr>
            <w:tcW w:w="364" w:type="dxa"/>
            <w:tcBorders>
              <w:top w:val="nil"/>
              <w:left w:val="single" w:sz="4" w:space="0" w:color="auto"/>
              <w:bottom w:val="nil"/>
              <w:right w:val="nil"/>
            </w:tcBorders>
            <w:shd w:val="clear" w:color="auto" w:fill="auto"/>
            <w:noWrap/>
            <w:vAlign w:val="bottom"/>
            <w:hideMark/>
          </w:tcPr>
          <w:p w:rsidR="00A852F2" w:rsidRDefault="00652040">
            <w:pPr>
              <w:rPr>
                <w:b/>
                <w:bCs/>
                <w:color w:val="000000"/>
                <w:szCs w:val="22"/>
                <w:lang w:eastAsia="en-IE"/>
              </w:rPr>
            </w:pPr>
            <w:r w:rsidRPr="008B6A0A">
              <w:rPr>
                <w:b/>
                <w:bCs/>
                <w:color w:val="000000"/>
                <w:szCs w:val="22"/>
                <w:lang w:eastAsia="en-IE"/>
              </w:rPr>
              <w:t>Y</w:t>
            </w:r>
          </w:p>
        </w:tc>
        <w:tc>
          <w:tcPr>
            <w:tcW w:w="2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52F2" w:rsidRDefault="00AF0879" w:rsidP="00F07506">
            <w:pPr>
              <w:rPr>
                <w:b/>
                <w:bCs/>
                <w:color w:val="FF0000"/>
                <w:szCs w:val="22"/>
                <w:lang w:eastAsia="en-IE"/>
              </w:rPr>
            </w:pPr>
            <w:r>
              <w:rPr>
                <w:b/>
                <w:bCs/>
                <w:noProof/>
                <w:color w:val="FF0000"/>
              </w:rPr>
              <w:pict>
                <v:shape id="Straight Arrow Connector 5" o:spid="_x0000_s1029" type="#_x0000_t75" style="position:absolute;margin-left:114.05pt;margin-top:-3.4pt;width:50.9pt;height:8.65pt;z-index:251659264;visibility:visible;mso-wrap-distance-top:3.84pt;mso-wrap-distance-right:20.95pt;mso-wrap-distance-bottom:4.3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">
                  <v:imagedata r:id="rId18" o:title=""/>
                  <o:lock v:ext="edit" aspectratio="f"/>
                </v:shape>
              </w:pict>
            </w:r>
            <w:r w:rsidR="00652040" w:rsidRPr="008B6A0A">
              <w:rPr>
                <w:b/>
                <w:bCs/>
                <w:color w:val="FF0000"/>
                <w:szCs w:val="22"/>
                <w:lang w:eastAsia="en-IE"/>
              </w:rPr>
              <w:t>Source</w:t>
            </w:r>
          </w:p>
        </w:tc>
        <w:tc>
          <w:tcPr>
            <w:tcW w:w="981" w:type="dxa"/>
            <w:tcBorders>
              <w:top w:val="nil"/>
              <w:left w:val="nil"/>
              <w:bottom w:val="nil"/>
              <w:right w:val="nil"/>
            </w:tcBorders>
            <w:shd w:val="clear" w:color="auto" w:fill="auto"/>
            <w:noWrap/>
            <w:vAlign w:val="bottom"/>
            <w:hideMark/>
          </w:tcPr>
          <w:p w:rsidR="00A852F2" w:rsidRDefault="00A852F2">
            <w:pPr>
              <w:rPr>
                <w:color w:val="000000"/>
                <w:lang w:eastAsia="en-IE"/>
              </w:rPr>
            </w:pPr>
          </w:p>
          <w:tbl>
            <w:tblPr>
              <w:tblW w:w="801" w:type="dxa"/>
              <w:tblCellSpacing w:w="0" w:type="dxa"/>
              <w:tblCellMar>
                <w:left w:w="0" w:type="dxa"/>
                <w:right w:w="0" w:type="dxa"/>
              </w:tblCellMar>
              <w:tblLook w:val="04A0"/>
            </w:tblPr>
            <w:tblGrid>
              <w:gridCol w:w="801"/>
            </w:tblGrid>
            <w:tr w:rsidR="00652040" w:rsidRPr="008B6A0A" w:rsidTr="00652040">
              <w:trPr>
                <w:trHeight w:val="249"/>
                <w:tblCellSpacing w:w="0" w:type="dxa"/>
              </w:trPr>
              <w:tc>
                <w:tcPr>
                  <w:tcW w:w="801" w:type="dxa"/>
                  <w:tcBorders>
                    <w:top w:val="nil"/>
                    <w:left w:val="nil"/>
                    <w:bottom w:val="nil"/>
                    <w:right w:val="nil"/>
                  </w:tcBorders>
                  <w:shd w:val="clear" w:color="auto" w:fill="auto"/>
                  <w:noWrap/>
                  <w:vAlign w:val="bottom"/>
                  <w:hideMark/>
                </w:tcPr>
                <w:p w:rsidR="00A852F2" w:rsidRDefault="00AF0879" w:rsidP="00AF0879">
                  <w:pPr>
                    <w:framePr w:hSpace="180" w:wrap="around" w:vAnchor="text" w:hAnchor="text" w:xAlign="center" w:y="1"/>
                    <w:suppressOverlap/>
                    <w:rPr>
                      <w:rFonts w:ascii="Arial" w:hAnsi="Arial" w:cs="Arial"/>
                      <w:sz w:val="20"/>
                      <w:szCs w:val="20"/>
                      <w:lang w:eastAsia="en-IE"/>
                    </w:rPr>
                  </w:pPr>
                  <w:r>
                    <w:rPr>
                      <w:rFonts w:ascii="Arial" w:hAnsi="Arial" w:cs="Arial"/>
                      <w:noProof/>
                      <w:sz w:val="20"/>
                      <w:szCs w:val="20"/>
                    </w:rPr>
                    <w:pict>
                      <v:shape id="Straight Arrow Connector 8" o:spid="_x0000_s1028" type="#_x0000_t75" style="position:absolute;margin-left:-5.9pt;margin-top:3.9pt;width:50.4pt;height:16.8pt;z-index:251660288;visibility:visible;mso-wrap-distance-top:.96pt;mso-wrap-distance-right:21.66pt;mso-wrap-distance-bottom:8.94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">
                        <v:imagedata r:id="rId19" o:title=""/>
                        <o:lock v:ext="edit" aspectratio="f"/>
                      </v:shape>
                    </w:pict>
                  </w:r>
                </w:p>
              </w:tc>
            </w:tr>
          </w:tbl>
          <w:p w:rsidR="00A852F2" w:rsidRDefault="00A852F2">
            <w:pPr>
              <w:rPr>
                <w:color w:val="000000"/>
                <w:szCs w:val="22"/>
                <w:lang w:eastAsia="en-IE"/>
              </w:rPr>
            </w:pP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2F2" w:rsidRDefault="00652040" w:rsidP="00F07506">
            <w:pPr>
              <w:jc w:val="center"/>
              <w:rPr>
                <w:rFonts w:ascii="Arial" w:hAnsi="Arial" w:cs="Arial"/>
                <w:b/>
                <w:bCs/>
                <w:color w:val="333333"/>
                <w:sz w:val="20"/>
                <w:szCs w:val="20"/>
                <w:u w:val="single"/>
                <w:lang w:eastAsia="en-IE"/>
              </w:rPr>
            </w:pPr>
            <w:r w:rsidRPr="008B6A0A">
              <w:rPr>
                <w:rFonts w:ascii="Arial" w:hAnsi="Arial" w:cs="Arial"/>
                <w:sz w:val="20"/>
                <w:szCs w:val="20"/>
                <w:u w:val="single"/>
                <w:lang w:eastAsia="en-IE"/>
              </w:rPr>
              <w:t>Branch</w:t>
            </w: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color w:val="333333"/>
                <w:sz w:val="20"/>
                <w:szCs w:val="20"/>
                <w:u w:val="single"/>
                <w:lang w:eastAsia="en-IE"/>
              </w:rPr>
            </w:pPr>
            <w:r w:rsidRPr="008B6A0A">
              <w:rPr>
                <w:rFonts w:ascii="Arial" w:hAnsi="Arial" w:cs="Arial"/>
                <w:b/>
                <w:bCs/>
                <w:sz w:val="20"/>
                <w:szCs w:val="20"/>
                <w:u w:val="single"/>
                <w:lang w:eastAsia="en-IE"/>
              </w:rPr>
              <w:t>D</w:t>
            </w:r>
          </w:p>
        </w:tc>
      </w:tr>
      <w:tr w:rsidR="00652040" w:rsidRPr="008B6A0A" w:rsidTr="00F07506">
        <w:trPr>
          <w:trHeight w:val="212"/>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b/>
                <w:bCs/>
                <w:color w:val="333333"/>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2F2" w:rsidRDefault="00AF3BDA" w:rsidP="00F07506">
            <w:pPr>
              <w:jc w:val="center"/>
              <w:rPr>
                <w:rFonts w:ascii="Arial" w:hAnsi="Arial" w:cs="Arial"/>
                <w:sz w:val="20"/>
                <w:szCs w:val="20"/>
                <w:lang w:eastAsia="en-IE"/>
              </w:rPr>
            </w:pPr>
            <w:r>
              <w:rPr>
                <w:rFonts w:ascii="Arial" w:hAnsi="Arial" w:cs="Arial"/>
                <w:sz w:val="20"/>
                <w:szCs w:val="20"/>
                <w:lang w:eastAsia="en-IE"/>
              </w:rPr>
              <w:t>Service</w:t>
            </w: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E</w:t>
            </w:r>
          </w:p>
        </w:tc>
      </w:tr>
      <w:tr w:rsidR="00652040" w:rsidRPr="008B6A0A" w:rsidTr="00F07506">
        <w:trPr>
          <w:trHeight w:val="224"/>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center"/>
            <w:hideMark/>
          </w:tcPr>
          <w:p w:rsidR="00A852F2" w:rsidRDefault="00A852F2" w:rsidP="00F07506">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 </w:t>
            </w:r>
          </w:p>
        </w:tc>
      </w:tr>
      <w:tr w:rsidR="00652040" w:rsidRPr="008B6A0A" w:rsidTr="00F07506">
        <w:trPr>
          <w:trHeight w:val="249"/>
        </w:trPr>
        <w:tc>
          <w:tcPr>
            <w:tcW w:w="364" w:type="dxa"/>
            <w:tcBorders>
              <w:top w:val="nil"/>
              <w:left w:val="single" w:sz="4" w:space="0" w:color="auto"/>
              <w:bottom w:val="nil"/>
              <w:right w:val="nil"/>
            </w:tcBorders>
            <w:shd w:val="clear" w:color="auto" w:fill="auto"/>
            <w:noWrap/>
            <w:vAlign w:val="bottom"/>
            <w:hideMark/>
          </w:tcPr>
          <w:p w:rsidR="00A852F2" w:rsidRDefault="00652040">
            <w:pPr>
              <w:rPr>
                <w:b/>
                <w:bCs/>
                <w:color w:val="000000"/>
                <w:szCs w:val="22"/>
                <w:lang w:eastAsia="en-IE"/>
              </w:rPr>
            </w:pPr>
            <w:r w:rsidRPr="008B6A0A">
              <w:rPr>
                <w:b/>
                <w:bCs/>
                <w:color w:val="000000"/>
                <w:szCs w:val="22"/>
                <w:lang w:eastAsia="en-IE"/>
              </w:rPr>
              <w:t>Z</w:t>
            </w:r>
          </w:p>
        </w:tc>
        <w:tc>
          <w:tcPr>
            <w:tcW w:w="2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52F2" w:rsidRDefault="00AF0879" w:rsidP="00F07506">
            <w:pPr>
              <w:rPr>
                <w:b/>
                <w:bCs/>
                <w:color w:val="FF0000"/>
                <w:szCs w:val="22"/>
                <w:lang w:eastAsia="en-IE"/>
              </w:rPr>
            </w:pPr>
            <w:r>
              <w:rPr>
                <w:b/>
                <w:bCs/>
                <w:noProof/>
                <w:color w:val="FF0000"/>
              </w:rPr>
              <w:pict>
                <v:shape id="Straight Arrow Connector 7" o:spid="_x0000_s1027" type="#_x0000_t75" style="position:absolute;margin-left:114.05pt;margin-top:-1.9pt;width:51.35pt;height:8.65pt;z-index:251661312;visibility:visible;mso-wrap-distance-top:3.84pt;mso-wrap-distance-right:21pt;mso-wrap-distance-bottom:4.38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">
                  <v:imagedata r:id="rId20" o:title=""/>
                  <o:lock v:ext="edit" aspectratio="f"/>
                </v:shape>
              </w:pict>
            </w:r>
            <w:r w:rsidR="00652040" w:rsidRPr="008B6A0A">
              <w:rPr>
                <w:b/>
                <w:bCs/>
                <w:color w:val="FF0000"/>
                <w:szCs w:val="22"/>
                <w:lang w:eastAsia="en-IE"/>
              </w:rPr>
              <w:t>Location of Risk</w:t>
            </w:r>
          </w:p>
        </w:tc>
        <w:tc>
          <w:tcPr>
            <w:tcW w:w="981" w:type="dxa"/>
            <w:tcBorders>
              <w:top w:val="nil"/>
              <w:left w:val="nil"/>
              <w:bottom w:val="nil"/>
              <w:right w:val="nil"/>
            </w:tcBorders>
            <w:shd w:val="clear" w:color="auto" w:fill="auto"/>
            <w:noWrap/>
            <w:vAlign w:val="bottom"/>
            <w:hideMark/>
          </w:tcPr>
          <w:p w:rsidR="00A852F2" w:rsidRDefault="00A852F2">
            <w:pPr>
              <w:rPr>
                <w:color w:val="000000"/>
                <w:lang w:eastAsia="en-IE"/>
              </w:rPr>
            </w:pPr>
          </w:p>
          <w:tbl>
            <w:tblPr>
              <w:tblW w:w="801" w:type="dxa"/>
              <w:tblCellSpacing w:w="0" w:type="dxa"/>
              <w:tblCellMar>
                <w:left w:w="0" w:type="dxa"/>
                <w:right w:w="0" w:type="dxa"/>
              </w:tblCellMar>
              <w:tblLook w:val="04A0"/>
            </w:tblPr>
            <w:tblGrid>
              <w:gridCol w:w="801"/>
            </w:tblGrid>
            <w:tr w:rsidR="00652040" w:rsidRPr="008B6A0A" w:rsidTr="00652040">
              <w:trPr>
                <w:trHeight w:val="249"/>
                <w:tblCellSpacing w:w="0" w:type="dxa"/>
              </w:trPr>
              <w:tc>
                <w:tcPr>
                  <w:tcW w:w="801" w:type="dxa"/>
                  <w:tcBorders>
                    <w:top w:val="nil"/>
                    <w:left w:val="nil"/>
                    <w:bottom w:val="nil"/>
                    <w:right w:val="nil"/>
                  </w:tcBorders>
                  <w:shd w:val="clear" w:color="auto" w:fill="auto"/>
                  <w:noWrap/>
                  <w:vAlign w:val="bottom"/>
                  <w:hideMark/>
                </w:tcPr>
                <w:p w:rsidR="00A852F2" w:rsidRDefault="00A852F2" w:rsidP="00AF0879">
                  <w:pPr>
                    <w:framePr w:hSpace="180" w:wrap="around" w:vAnchor="text" w:hAnchor="text" w:xAlign="center" w:y="1"/>
                    <w:suppressOverlap/>
                    <w:rPr>
                      <w:rFonts w:ascii="Arial" w:hAnsi="Arial" w:cs="Arial"/>
                      <w:sz w:val="20"/>
                      <w:szCs w:val="20"/>
                      <w:lang w:eastAsia="en-IE"/>
                    </w:rPr>
                  </w:pPr>
                </w:p>
              </w:tc>
            </w:tr>
          </w:tbl>
          <w:p w:rsidR="00A852F2" w:rsidRDefault="00A852F2">
            <w:pPr>
              <w:rPr>
                <w:color w:val="000000"/>
                <w:szCs w:val="22"/>
                <w:lang w:eastAsia="en-IE"/>
              </w:rPr>
            </w:pPr>
          </w:p>
        </w:tc>
        <w:tc>
          <w:tcPr>
            <w:tcW w:w="3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2F2" w:rsidRDefault="00652040" w:rsidP="00F07506">
            <w:pPr>
              <w:jc w:val="center"/>
              <w:rPr>
                <w:rFonts w:ascii="Arial" w:hAnsi="Arial" w:cs="Arial"/>
                <w:sz w:val="20"/>
                <w:szCs w:val="20"/>
                <w:lang w:eastAsia="en-IE"/>
              </w:rPr>
            </w:pPr>
            <w:r w:rsidRPr="008B6A0A">
              <w:rPr>
                <w:rFonts w:ascii="Arial" w:hAnsi="Arial" w:cs="Arial"/>
                <w:sz w:val="20"/>
                <w:szCs w:val="20"/>
                <w:lang w:eastAsia="en-IE"/>
              </w:rPr>
              <w:t>Country Name from Country List</w:t>
            </w:r>
          </w:p>
        </w:tc>
        <w:tc>
          <w:tcPr>
            <w:tcW w:w="807" w:type="dxa"/>
            <w:tcBorders>
              <w:top w:val="nil"/>
              <w:left w:val="nil"/>
              <w:bottom w:val="nil"/>
              <w:right w:val="single" w:sz="4" w:space="0" w:color="auto"/>
            </w:tcBorders>
            <w:shd w:val="clear" w:color="auto" w:fill="auto"/>
            <w:noWrap/>
            <w:vAlign w:val="bottom"/>
            <w:hideMark/>
          </w:tcPr>
          <w:p w:rsidR="00A852F2" w:rsidRDefault="00652040">
            <w:pPr>
              <w:jc w:val="center"/>
              <w:rPr>
                <w:rFonts w:ascii="Arial" w:hAnsi="Arial" w:cs="Arial"/>
                <w:b/>
                <w:bCs/>
                <w:sz w:val="20"/>
                <w:szCs w:val="20"/>
                <w:lang w:eastAsia="en-IE"/>
              </w:rPr>
            </w:pPr>
            <w:r w:rsidRPr="008B6A0A">
              <w:rPr>
                <w:rFonts w:ascii="Arial" w:hAnsi="Arial" w:cs="Arial"/>
                <w:b/>
                <w:bCs/>
                <w:sz w:val="20"/>
                <w:szCs w:val="20"/>
                <w:lang w:eastAsia="en-IE"/>
              </w:rPr>
              <w:t>C</w:t>
            </w:r>
          </w:p>
        </w:tc>
      </w:tr>
      <w:tr w:rsidR="00652040" w:rsidRPr="008B6A0A" w:rsidTr="00F07506">
        <w:trPr>
          <w:trHeight w:val="212"/>
        </w:trPr>
        <w:tc>
          <w:tcPr>
            <w:tcW w:w="364" w:type="dxa"/>
            <w:tcBorders>
              <w:top w:val="nil"/>
              <w:left w:val="single" w:sz="4" w:space="0" w:color="auto"/>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981" w:type="dxa"/>
            <w:tcBorders>
              <w:top w:val="nil"/>
              <w:left w:val="nil"/>
              <w:bottom w:val="nil"/>
              <w:right w:val="nil"/>
            </w:tcBorders>
            <w:shd w:val="clear" w:color="auto" w:fill="auto"/>
            <w:noWrap/>
            <w:vAlign w:val="bottom"/>
            <w:hideMark/>
          </w:tcPr>
          <w:p w:rsidR="00A852F2" w:rsidRDefault="00A852F2">
            <w:pPr>
              <w:rPr>
                <w:rFonts w:ascii="Arial" w:hAnsi="Arial" w:cs="Arial"/>
                <w:sz w:val="20"/>
                <w:szCs w:val="20"/>
                <w:lang w:eastAsia="en-IE"/>
              </w:rPr>
            </w:pPr>
          </w:p>
        </w:tc>
        <w:tc>
          <w:tcPr>
            <w:tcW w:w="3994" w:type="dxa"/>
            <w:tcBorders>
              <w:top w:val="nil"/>
              <w:left w:val="nil"/>
              <w:bottom w:val="nil"/>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807" w:type="dxa"/>
            <w:tcBorders>
              <w:top w:val="nil"/>
              <w:left w:val="nil"/>
              <w:bottom w:val="nil"/>
              <w:right w:val="single" w:sz="4" w:space="0" w:color="auto"/>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r>
      <w:tr w:rsidR="00652040" w:rsidRPr="008B6A0A" w:rsidTr="00F07506">
        <w:trPr>
          <w:trHeight w:val="80"/>
        </w:trPr>
        <w:tc>
          <w:tcPr>
            <w:tcW w:w="364" w:type="dxa"/>
            <w:tcBorders>
              <w:top w:val="nil"/>
              <w:left w:val="single" w:sz="4" w:space="0" w:color="auto"/>
              <w:bottom w:val="single" w:sz="4" w:space="0" w:color="auto"/>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2392" w:type="dxa"/>
            <w:tcBorders>
              <w:top w:val="nil"/>
              <w:left w:val="nil"/>
              <w:bottom w:val="single" w:sz="4" w:space="0" w:color="auto"/>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981" w:type="dxa"/>
            <w:tcBorders>
              <w:top w:val="nil"/>
              <w:left w:val="nil"/>
              <w:bottom w:val="single" w:sz="4" w:space="0" w:color="auto"/>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3994" w:type="dxa"/>
            <w:tcBorders>
              <w:top w:val="nil"/>
              <w:left w:val="nil"/>
              <w:bottom w:val="single" w:sz="4" w:space="0" w:color="auto"/>
              <w:right w:val="nil"/>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c>
          <w:tcPr>
            <w:tcW w:w="807" w:type="dxa"/>
            <w:tcBorders>
              <w:top w:val="nil"/>
              <w:left w:val="nil"/>
              <w:bottom w:val="single" w:sz="4" w:space="0" w:color="auto"/>
              <w:right w:val="single" w:sz="4" w:space="0" w:color="auto"/>
            </w:tcBorders>
            <w:shd w:val="clear" w:color="auto" w:fill="auto"/>
            <w:noWrap/>
            <w:vAlign w:val="bottom"/>
            <w:hideMark/>
          </w:tcPr>
          <w:p w:rsidR="00A852F2" w:rsidRDefault="00652040">
            <w:pPr>
              <w:rPr>
                <w:rFonts w:ascii="Arial" w:hAnsi="Arial" w:cs="Arial"/>
                <w:sz w:val="20"/>
                <w:szCs w:val="20"/>
                <w:lang w:eastAsia="en-IE"/>
              </w:rPr>
            </w:pPr>
            <w:r w:rsidRPr="008B6A0A">
              <w:rPr>
                <w:rFonts w:ascii="Arial" w:hAnsi="Arial" w:cs="Arial"/>
                <w:sz w:val="20"/>
                <w:szCs w:val="20"/>
                <w:lang w:eastAsia="en-IE"/>
              </w:rPr>
              <w:t> </w:t>
            </w:r>
          </w:p>
        </w:tc>
      </w:tr>
    </w:tbl>
    <w:p w:rsidR="00652040" w:rsidRDefault="00652040">
      <w:pPr>
        <w:pStyle w:val="BodyText"/>
        <w:jc w:val="both"/>
        <w:rPr>
          <w:rStyle w:val="Emphasis"/>
          <w:rFonts w:ascii="Verdana" w:hAnsi="Verdana"/>
          <w:b w:val="0"/>
          <w:bCs w:val="0"/>
          <w:color w:val="000000"/>
          <w:sz w:val="24"/>
        </w:rPr>
      </w:pPr>
      <w:r>
        <w:rPr>
          <w:rStyle w:val="Emphasis"/>
          <w:rFonts w:ascii="Verdana" w:hAnsi="Verdana"/>
          <w:b w:val="0"/>
          <w:bCs w:val="0"/>
          <w:color w:val="000000"/>
          <w:sz w:val="24"/>
        </w:rPr>
        <w:br w:type="textWrapping" w:clear="all"/>
      </w:r>
    </w:p>
    <w:p w:rsidR="00707124" w:rsidRPr="00943EC9" w:rsidRDefault="00707124" w:rsidP="00707124"/>
    <w:tbl>
      <w:tblPr>
        <w:tblW w:w="9434" w:type="dxa"/>
        <w:tblInd w:w="108" w:type="dxa"/>
        <w:tblLook w:val="04A0"/>
      </w:tblPr>
      <w:tblGrid>
        <w:gridCol w:w="9434"/>
      </w:tblGrid>
      <w:tr w:rsidR="00707124" w:rsidRPr="00DE635A" w:rsidTr="00031D60">
        <w:trPr>
          <w:trHeight w:val="255"/>
        </w:trPr>
        <w:tc>
          <w:tcPr>
            <w:tcW w:w="9434"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707124" w:rsidRPr="00792E7A" w:rsidRDefault="00707124" w:rsidP="00031D60">
            <w:pPr>
              <w:jc w:val="center"/>
              <w:rPr>
                <w:rFonts w:ascii="Verdana" w:hAnsi="Verdana"/>
                <w:b/>
                <w:bCs/>
                <w:color w:val="000000"/>
                <w:szCs w:val="22"/>
                <w:lang w:eastAsia="en-IE"/>
              </w:rPr>
            </w:pPr>
            <w:r w:rsidRPr="00792E7A">
              <w:rPr>
                <w:rFonts w:ascii="Verdana" w:hAnsi="Verdana"/>
                <w:b/>
                <w:bCs/>
                <w:color w:val="000000"/>
                <w:szCs w:val="22"/>
                <w:lang w:eastAsia="en-IE"/>
              </w:rPr>
              <w:t>RULES FOR DATA ENTRY</w:t>
            </w:r>
          </w:p>
        </w:tc>
      </w:tr>
      <w:tr w:rsidR="00707124" w:rsidRPr="00DE635A" w:rsidTr="00031D60">
        <w:trPr>
          <w:trHeight w:val="1035"/>
        </w:trPr>
        <w:tc>
          <w:tcPr>
            <w:tcW w:w="943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07124" w:rsidRPr="00792E7A" w:rsidRDefault="00707124" w:rsidP="00792E7A">
            <w:pPr>
              <w:rPr>
                <w:rFonts w:ascii="Verdana" w:hAnsi="Verdana" w:cs="Arial"/>
                <w:lang w:eastAsia="en-IE"/>
              </w:rPr>
            </w:pPr>
            <w:r w:rsidRPr="00792E7A">
              <w:rPr>
                <w:rFonts w:ascii="Verdana" w:hAnsi="Verdana" w:cs="Arial"/>
                <w:lang w:eastAsia="en-IE"/>
              </w:rPr>
              <w:t>SCENARIO 1  - If "V" is "1" then "W" must be "B" and a selection in "X" should be selected from "C" and  no further selections are available from "Y" or "Z" or alternatively "Y" and "Z" should be "Not Applicable".</w:t>
            </w:r>
          </w:p>
        </w:tc>
      </w:tr>
      <w:tr w:rsidR="00707124" w:rsidRPr="00DE635A" w:rsidTr="00031D60">
        <w:trPr>
          <w:trHeight w:val="1050"/>
        </w:trPr>
        <w:tc>
          <w:tcPr>
            <w:tcW w:w="9434"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07124" w:rsidRPr="00792E7A" w:rsidRDefault="00707124" w:rsidP="00AF3BDA">
            <w:pPr>
              <w:rPr>
                <w:rFonts w:ascii="Verdana" w:hAnsi="Verdana" w:cs="Arial"/>
                <w:lang w:eastAsia="en-IE"/>
              </w:rPr>
            </w:pPr>
            <w:r w:rsidRPr="00792E7A">
              <w:rPr>
                <w:rFonts w:ascii="Verdana" w:hAnsi="Verdana" w:cs="Arial"/>
                <w:lang w:eastAsia="en-IE"/>
              </w:rPr>
              <w:t>SCENARIO 2 - If "V" is "2" then "W" must be "A" and a selection from "X" must be made, and "Y" will be either "D" or "E"). If "D" is chosen then "Z" must be the same choice as "X"</w:t>
            </w:r>
          </w:p>
        </w:tc>
      </w:tr>
      <w:tr w:rsidR="00707124" w:rsidRPr="00DE635A" w:rsidTr="00031D60">
        <w:trPr>
          <w:trHeight w:val="1440"/>
        </w:trPr>
        <w:tc>
          <w:tcPr>
            <w:tcW w:w="943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07124" w:rsidRPr="00792E7A" w:rsidRDefault="00707124" w:rsidP="00031D60">
            <w:pPr>
              <w:rPr>
                <w:rFonts w:ascii="Verdana" w:hAnsi="Verdana" w:cs="Arial"/>
                <w:lang w:eastAsia="en-IE"/>
              </w:rPr>
            </w:pPr>
            <w:r w:rsidRPr="00792E7A">
              <w:rPr>
                <w:rFonts w:ascii="Verdana" w:hAnsi="Verdana" w:cs="Arial"/>
                <w:lang w:eastAsia="en-IE"/>
              </w:rPr>
              <w:lastRenderedPageBreak/>
              <w:t>SCENARIO 3 - If "V" is "2" then "W" must be "A" and a selection from "X" must be made, and "Y" is "E"  and a selection must be made in "Z" that is different to that chosen in "X" .</w:t>
            </w:r>
          </w:p>
        </w:tc>
      </w:tr>
    </w:tbl>
    <w:p w:rsidR="002261C6" w:rsidRDefault="002261C6" w:rsidP="00434FB9">
      <w:pPr>
        <w:pStyle w:val="BodyText"/>
        <w:jc w:val="both"/>
        <w:rPr>
          <w:rStyle w:val="Emphasis"/>
          <w:rFonts w:ascii="Verdana" w:hAnsi="Verdana"/>
          <w:b w:val="0"/>
          <w:bCs w:val="0"/>
          <w:color w:val="000000"/>
          <w:sz w:val="24"/>
        </w:rPr>
      </w:pPr>
    </w:p>
    <w:p w:rsidR="00434FB9" w:rsidRPr="00792E7A" w:rsidRDefault="00434FB9" w:rsidP="00434FB9">
      <w:pPr>
        <w:pStyle w:val="BodyText"/>
        <w:jc w:val="both"/>
        <w:rPr>
          <w:rFonts w:ascii="Verdana" w:hAnsi="Verdana" w:cs="Tahoma"/>
          <w:i/>
        </w:rPr>
      </w:pPr>
      <w:r w:rsidRPr="00792E7A">
        <w:rPr>
          <w:rStyle w:val="Emphasis"/>
          <w:rFonts w:ascii="Verdana" w:hAnsi="Verdana"/>
          <w:bCs w:val="0"/>
          <w:i/>
          <w:color w:val="000000"/>
          <w:sz w:val="24"/>
        </w:rPr>
        <w:t>Form 8</w:t>
      </w:r>
      <w:r w:rsidRPr="00792E7A">
        <w:rPr>
          <w:rFonts w:ascii="Verdana" w:hAnsi="Verdana" w:cs="Tahoma"/>
          <w:i/>
        </w:rPr>
        <w:t xml:space="preserve"> </w:t>
      </w:r>
    </w:p>
    <w:p w:rsidR="00CC7EC0" w:rsidRDefault="00CC7EC0" w:rsidP="00434FB9">
      <w:pPr>
        <w:pStyle w:val="BodyText"/>
        <w:jc w:val="both"/>
        <w:rPr>
          <w:rFonts w:ascii="Verdana" w:hAnsi="Verdana" w:cs="Tahoma"/>
        </w:rPr>
      </w:pPr>
    </w:p>
    <w:p w:rsidR="00434FB9" w:rsidRDefault="00792E7A" w:rsidP="00434FB9">
      <w:pPr>
        <w:pStyle w:val="BodyText"/>
        <w:jc w:val="both"/>
        <w:rPr>
          <w:rFonts w:ascii="Verdana" w:hAnsi="Verdana" w:cs="Tahoma"/>
        </w:rPr>
      </w:pPr>
      <w:r>
        <w:rPr>
          <w:rFonts w:ascii="Verdana" w:hAnsi="Verdana" w:cs="Tahoma"/>
        </w:rPr>
        <w:t xml:space="preserve">Selections are </w:t>
      </w:r>
      <w:r w:rsidR="00CC7EC0">
        <w:rPr>
          <w:rFonts w:ascii="Verdana" w:hAnsi="Verdana" w:cs="Tahoma"/>
        </w:rPr>
        <w:t xml:space="preserve">Non-Life </w:t>
      </w:r>
      <w:r>
        <w:rPr>
          <w:rFonts w:ascii="Verdana" w:hAnsi="Verdana" w:cs="Tahoma"/>
        </w:rPr>
        <w:t xml:space="preserve">Business </w:t>
      </w:r>
      <w:r w:rsidR="00CC7EC0">
        <w:rPr>
          <w:rFonts w:ascii="Verdana" w:hAnsi="Verdana" w:cs="Tahoma"/>
        </w:rPr>
        <w:t xml:space="preserve">Accounting Class; </w:t>
      </w:r>
      <w:r w:rsidR="00434FB9">
        <w:rPr>
          <w:rFonts w:ascii="Verdana" w:hAnsi="Verdana" w:cs="Tahoma"/>
        </w:rPr>
        <w:t>Submission type;</w:t>
      </w:r>
      <w:r w:rsidR="00434FB9" w:rsidRPr="00793109">
        <w:rPr>
          <w:rFonts w:ascii="Verdana" w:hAnsi="Verdana" w:cs="Tahoma"/>
        </w:rPr>
        <w:t xml:space="preserve"> </w:t>
      </w:r>
      <w:r w:rsidR="00434FB9">
        <w:rPr>
          <w:rFonts w:ascii="Verdana" w:hAnsi="Verdana" w:cs="Tahoma"/>
        </w:rPr>
        <w:t>Country; Year of Origin</w:t>
      </w:r>
    </w:p>
    <w:p w:rsidR="00434FB9" w:rsidRDefault="00434FB9" w:rsidP="00434FB9">
      <w:pPr>
        <w:pStyle w:val="BodyText"/>
        <w:jc w:val="both"/>
        <w:rPr>
          <w:rFonts w:ascii="Verdana" w:hAnsi="Verdana" w:cs="Tahoma"/>
        </w:rPr>
      </w:pPr>
    </w:p>
    <w:p w:rsidR="00434FB9" w:rsidRDefault="00434FB9" w:rsidP="00434FB9">
      <w:pPr>
        <w:pStyle w:val="BodyText"/>
        <w:jc w:val="both"/>
        <w:rPr>
          <w:rStyle w:val="Emphasis"/>
          <w:rFonts w:ascii="Verdana" w:hAnsi="Verdana"/>
          <w:b w:val="0"/>
          <w:bCs w:val="0"/>
          <w:color w:val="000000"/>
          <w:sz w:val="24"/>
        </w:rPr>
      </w:pPr>
      <w:r>
        <w:rPr>
          <w:rStyle w:val="Emphasis"/>
          <w:rFonts w:ascii="Verdana" w:hAnsi="Verdana"/>
          <w:b w:val="0"/>
          <w:bCs w:val="0"/>
          <w:color w:val="000000"/>
          <w:sz w:val="24"/>
        </w:rPr>
        <w:t xml:space="preserve">This form should be completed in respect of the following accounting classes selected from the </w:t>
      </w:r>
      <w:r w:rsidR="00CC7EC0">
        <w:rPr>
          <w:rStyle w:val="Emphasis"/>
          <w:rFonts w:ascii="Verdana" w:hAnsi="Verdana"/>
          <w:b w:val="0"/>
          <w:bCs w:val="0"/>
          <w:color w:val="000000"/>
          <w:sz w:val="24"/>
        </w:rPr>
        <w:t xml:space="preserve">Non Life </w:t>
      </w:r>
      <w:r w:rsidR="00792E7A">
        <w:rPr>
          <w:rStyle w:val="Emphasis"/>
          <w:rFonts w:ascii="Verdana" w:hAnsi="Verdana"/>
          <w:b w:val="0"/>
          <w:bCs w:val="0"/>
          <w:color w:val="000000"/>
          <w:sz w:val="24"/>
        </w:rPr>
        <w:t xml:space="preserve">Business </w:t>
      </w:r>
      <w:r w:rsidR="00CC7EC0">
        <w:rPr>
          <w:rStyle w:val="Emphasis"/>
          <w:rFonts w:ascii="Verdana" w:hAnsi="Verdana"/>
          <w:b w:val="0"/>
          <w:bCs w:val="0"/>
          <w:color w:val="000000"/>
          <w:sz w:val="24"/>
        </w:rPr>
        <w:t>Accounting Class</w:t>
      </w:r>
      <w:r>
        <w:rPr>
          <w:rStyle w:val="Emphasis"/>
          <w:rFonts w:ascii="Verdana" w:hAnsi="Verdana"/>
          <w:b w:val="0"/>
          <w:bCs w:val="0"/>
          <w:color w:val="000000"/>
          <w:sz w:val="24"/>
        </w:rPr>
        <w:t xml:space="preserve"> - Employers Liability, Motor Liability </w:t>
      </w:r>
      <w:r w:rsidR="00CC7EC0">
        <w:rPr>
          <w:rStyle w:val="Emphasis"/>
          <w:rFonts w:ascii="Verdana" w:hAnsi="Verdana"/>
          <w:b w:val="0"/>
          <w:bCs w:val="0"/>
          <w:color w:val="000000"/>
          <w:sz w:val="24"/>
        </w:rPr>
        <w:t xml:space="preserve">or </w:t>
      </w:r>
      <w:r>
        <w:rPr>
          <w:rStyle w:val="Emphasis"/>
          <w:rFonts w:ascii="Verdana" w:hAnsi="Verdana"/>
          <w:b w:val="0"/>
          <w:bCs w:val="0"/>
          <w:color w:val="000000"/>
          <w:sz w:val="24"/>
        </w:rPr>
        <w:t xml:space="preserve">Public Liability in respect of business written by the Head Office or by Branches located in the European Economic Area (EEA). Where </w:t>
      </w:r>
      <w:r w:rsidR="00CC7EC0">
        <w:rPr>
          <w:rStyle w:val="Emphasis"/>
          <w:rFonts w:ascii="Verdana" w:hAnsi="Verdana"/>
          <w:b w:val="0"/>
          <w:bCs w:val="0"/>
          <w:color w:val="000000"/>
          <w:sz w:val="24"/>
        </w:rPr>
        <w:t>“Submission</w:t>
      </w:r>
      <w:r>
        <w:rPr>
          <w:rStyle w:val="Emphasis"/>
          <w:rFonts w:ascii="Verdana" w:hAnsi="Verdana"/>
          <w:b w:val="0"/>
          <w:bCs w:val="0"/>
          <w:color w:val="000000"/>
          <w:sz w:val="24"/>
        </w:rPr>
        <w:t xml:space="preserve"> Type</w:t>
      </w:r>
      <w:r w:rsidR="00CC7EC0">
        <w:rPr>
          <w:rStyle w:val="Emphasis"/>
          <w:rFonts w:ascii="Verdana" w:hAnsi="Verdana"/>
          <w:b w:val="0"/>
          <w:bCs w:val="0"/>
          <w:color w:val="000000"/>
          <w:sz w:val="24"/>
        </w:rPr>
        <w:t>”</w:t>
      </w:r>
      <w:r>
        <w:rPr>
          <w:rStyle w:val="Emphasis"/>
          <w:rFonts w:ascii="Verdana" w:hAnsi="Verdana"/>
          <w:b w:val="0"/>
          <w:bCs w:val="0"/>
          <w:color w:val="000000"/>
          <w:sz w:val="24"/>
        </w:rPr>
        <w:t xml:space="preserve"> is Head Office</w:t>
      </w:r>
      <w:r w:rsidR="00CC7EC0">
        <w:rPr>
          <w:rStyle w:val="Emphasis"/>
          <w:rFonts w:ascii="Verdana" w:hAnsi="Verdana"/>
          <w:b w:val="0"/>
          <w:bCs w:val="0"/>
          <w:color w:val="000000"/>
          <w:sz w:val="24"/>
        </w:rPr>
        <w:t xml:space="preserve">, “Country” should be Not Applicable and likewise where “Submission Type” is Branch then a selection must be made from “Country”. </w:t>
      </w:r>
    </w:p>
    <w:p w:rsidR="00CC7EC0" w:rsidRDefault="00CC7EC0" w:rsidP="00434FB9">
      <w:pPr>
        <w:pStyle w:val="BodyText"/>
        <w:jc w:val="both"/>
        <w:rPr>
          <w:rStyle w:val="Emphasis"/>
          <w:rFonts w:ascii="Verdana" w:hAnsi="Verdana"/>
          <w:b w:val="0"/>
          <w:bCs w:val="0"/>
          <w:color w:val="000000"/>
          <w:sz w:val="24"/>
        </w:rPr>
      </w:pPr>
    </w:p>
    <w:p w:rsidR="00CC7EC0" w:rsidRDefault="00CC7EC0" w:rsidP="00434FB9">
      <w:pPr>
        <w:pStyle w:val="BodyText"/>
        <w:jc w:val="both"/>
        <w:rPr>
          <w:rStyle w:val="Emphasis"/>
          <w:rFonts w:ascii="Verdana" w:hAnsi="Verdana"/>
          <w:b w:val="0"/>
          <w:bCs w:val="0"/>
          <w:color w:val="000000"/>
          <w:sz w:val="24"/>
        </w:rPr>
      </w:pPr>
      <w:r>
        <w:rPr>
          <w:rStyle w:val="Emphasis"/>
          <w:rFonts w:ascii="Verdana" w:hAnsi="Verdana"/>
          <w:b w:val="0"/>
          <w:bCs w:val="0"/>
          <w:color w:val="000000"/>
          <w:sz w:val="24"/>
        </w:rPr>
        <w:t>Y</w:t>
      </w:r>
      <w:r w:rsidRPr="00CC7EC0">
        <w:rPr>
          <w:rStyle w:val="Emphasis"/>
          <w:rFonts w:ascii="Verdana" w:hAnsi="Verdana"/>
          <w:b w:val="0"/>
          <w:bCs w:val="0"/>
          <w:color w:val="000000"/>
          <w:sz w:val="24"/>
        </w:rPr>
        <w:t xml:space="preserve">ou </w:t>
      </w:r>
      <w:r>
        <w:rPr>
          <w:rStyle w:val="Emphasis"/>
          <w:rFonts w:ascii="Verdana" w:hAnsi="Verdana"/>
          <w:b w:val="0"/>
          <w:bCs w:val="0"/>
          <w:color w:val="000000"/>
          <w:sz w:val="24"/>
        </w:rPr>
        <w:t xml:space="preserve">will </w:t>
      </w:r>
      <w:r w:rsidRPr="00CC7EC0">
        <w:rPr>
          <w:rStyle w:val="Emphasis"/>
          <w:rFonts w:ascii="Verdana" w:hAnsi="Verdana"/>
          <w:b w:val="0"/>
          <w:bCs w:val="0"/>
          <w:color w:val="000000"/>
          <w:sz w:val="24"/>
        </w:rPr>
        <w:t xml:space="preserve">not be able to </w:t>
      </w:r>
      <w:r>
        <w:rPr>
          <w:rStyle w:val="Emphasis"/>
          <w:rFonts w:ascii="Verdana" w:hAnsi="Verdana"/>
          <w:b w:val="0"/>
          <w:bCs w:val="0"/>
          <w:color w:val="000000"/>
          <w:sz w:val="24"/>
        </w:rPr>
        <w:t>upload/</w:t>
      </w:r>
      <w:r w:rsidRPr="00CC7EC0">
        <w:rPr>
          <w:rStyle w:val="Emphasis"/>
          <w:rFonts w:ascii="Verdana" w:hAnsi="Verdana"/>
          <w:b w:val="0"/>
          <w:bCs w:val="0"/>
          <w:color w:val="000000"/>
          <w:sz w:val="24"/>
        </w:rPr>
        <w:t>enter a Form for a Year of Origin where there is no historical data for the previous year</w:t>
      </w:r>
      <w:r>
        <w:rPr>
          <w:rStyle w:val="Emphasis"/>
          <w:rFonts w:ascii="Verdana" w:hAnsi="Verdana"/>
          <w:b w:val="0"/>
          <w:bCs w:val="0"/>
          <w:color w:val="000000"/>
          <w:sz w:val="24"/>
        </w:rPr>
        <w:t xml:space="preserve"> i.e. an entry for a 2009 return for any previous “Year of Origin” must have data for the 2008 Year of Account.</w:t>
      </w:r>
    </w:p>
    <w:p w:rsidR="00CC7EC0" w:rsidRDefault="00CC7EC0" w:rsidP="00434FB9">
      <w:pPr>
        <w:pStyle w:val="BodyText"/>
        <w:jc w:val="both"/>
        <w:rPr>
          <w:rStyle w:val="Emphasis"/>
          <w:rFonts w:ascii="Verdana" w:hAnsi="Verdana"/>
          <w:b w:val="0"/>
          <w:bCs w:val="0"/>
          <w:color w:val="000000"/>
          <w:sz w:val="24"/>
        </w:rPr>
      </w:pPr>
      <w:r w:rsidRPr="00CC7EC0">
        <w:rPr>
          <w:rStyle w:val="Emphasis"/>
          <w:rFonts w:ascii="Verdana" w:hAnsi="Verdana"/>
          <w:b w:val="0"/>
          <w:bCs w:val="0"/>
          <w:color w:val="000000"/>
          <w:sz w:val="24"/>
        </w:rPr>
        <w:t xml:space="preserve"> </w:t>
      </w:r>
    </w:p>
    <w:p w:rsidR="00434FB9" w:rsidRDefault="00434FB9" w:rsidP="00434FB9">
      <w:pPr>
        <w:pStyle w:val="BodyText"/>
        <w:jc w:val="both"/>
        <w:rPr>
          <w:rStyle w:val="Emphasis"/>
          <w:rFonts w:ascii="Verdana" w:hAnsi="Verdana"/>
          <w:bCs w:val="0"/>
          <w:i/>
          <w:color w:val="000000"/>
          <w:sz w:val="24"/>
        </w:rPr>
      </w:pPr>
      <w:r w:rsidRPr="00792E7A">
        <w:rPr>
          <w:rStyle w:val="Emphasis"/>
          <w:rFonts w:ascii="Verdana" w:hAnsi="Verdana"/>
          <w:bCs w:val="0"/>
          <w:i/>
          <w:color w:val="000000"/>
          <w:sz w:val="24"/>
        </w:rPr>
        <w:t>Form 15 and 16</w:t>
      </w:r>
    </w:p>
    <w:p w:rsidR="00792E7A" w:rsidRPr="00792E7A" w:rsidRDefault="00792E7A" w:rsidP="00434FB9">
      <w:pPr>
        <w:pStyle w:val="BodyText"/>
        <w:jc w:val="both"/>
        <w:rPr>
          <w:rStyle w:val="Emphasis"/>
          <w:rFonts w:ascii="Verdana" w:hAnsi="Verdana"/>
          <w:bCs w:val="0"/>
          <w:i/>
          <w:color w:val="000000"/>
          <w:sz w:val="24"/>
        </w:rPr>
      </w:pPr>
    </w:p>
    <w:p w:rsidR="00434FB9" w:rsidRDefault="00434FB9" w:rsidP="00434FB9">
      <w:pPr>
        <w:pStyle w:val="BodyText"/>
        <w:jc w:val="both"/>
        <w:rPr>
          <w:rStyle w:val="Emphasis"/>
          <w:rFonts w:ascii="Verdana" w:hAnsi="Verdana"/>
          <w:b w:val="0"/>
          <w:bCs w:val="0"/>
          <w:color w:val="000000"/>
          <w:sz w:val="24"/>
        </w:rPr>
      </w:pPr>
      <w:r>
        <w:rPr>
          <w:rStyle w:val="Emphasis"/>
          <w:rFonts w:ascii="Verdana" w:hAnsi="Verdana"/>
          <w:b w:val="0"/>
          <w:bCs w:val="0"/>
          <w:color w:val="000000"/>
          <w:sz w:val="24"/>
        </w:rPr>
        <w:t>Only one form should be completed as applicable in this Section. There is a repeatable row facility that will allow alphabetical and numerical characters to be entered as free text in the first three columns to give accounting class/ risk group i.e. Motor, Property etc, the type of treaty i.e. Excess of Loss, Stop Loss, 1</w:t>
      </w:r>
      <w:r w:rsidRPr="00971F1C">
        <w:rPr>
          <w:rStyle w:val="Emphasis"/>
          <w:rFonts w:ascii="Verdana" w:hAnsi="Verdana"/>
          <w:b w:val="0"/>
          <w:bCs w:val="0"/>
          <w:color w:val="000000"/>
          <w:sz w:val="24"/>
          <w:vertAlign w:val="superscript"/>
        </w:rPr>
        <w:t>st</w:t>
      </w:r>
      <w:r>
        <w:rPr>
          <w:rStyle w:val="Emphasis"/>
          <w:rFonts w:ascii="Verdana" w:hAnsi="Verdana"/>
          <w:b w:val="0"/>
          <w:bCs w:val="0"/>
          <w:color w:val="000000"/>
          <w:sz w:val="24"/>
        </w:rPr>
        <w:t xml:space="preserve"> Layer  etc and the period of the treaty  to be entered.   For example Motor and Excess of Loss and 01/01/2009 – 31/12/2009 on one row; Motor 1</w:t>
      </w:r>
      <w:r w:rsidRPr="00896A06">
        <w:rPr>
          <w:rStyle w:val="Emphasis"/>
          <w:rFonts w:ascii="Verdana" w:hAnsi="Verdana"/>
          <w:b w:val="0"/>
          <w:bCs w:val="0"/>
          <w:color w:val="000000"/>
          <w:sz w:val="24"/>
          <w:vertAlign w:val="superscript"/>
        </w:rPr>
        <w:t>st</w:t>
      </w:r>
      <w:r>
        <w:rPr>
          <w:rStyle w:val="Emphasis"/>
          <w:rFonts w:ascii="Verdana" w:hAnsi="Verdana"/>
          <w:b w:val="0"/>
          <w:bCs w:val="0"/>
          <w:color w:val="000000"/>
          <w:sz w:val="24"/>
        </w:rPr>
        <w:t xml:space="preserve"> Layer and 01/01/2009 – 31/12/2009 etc</w:t>
      </w:r>
      <w:r w:rsidRPr="003E458B">
        <w:rPr>
          <w:rStyle w:val="Emphasis"/>
          <w:rFonts w:ascii="Verdana" w:hAnsi="Verdana"/>
          <w:b w:val="0"/>
          <w:bCs w:val="0"/>
          <w:color w:val="000000"/>
          <w:sz w:val="24"/>
        </w:rPr>
        <w:t xml:space="preserve"> </w:t>
      </w:r>
      <w:r>
        <w:rPr>
          <w:rStyle w:val="Emphasis"/>
          <w:rFonts w:ascii="Verdana" w:hAnsi="Verdana"/>
          <w:b w:val="0"/>
          <w:bCs w:val="0"/>
          <w:color w:val="000000"/>
          <w:sz w:val="24"/>
        </w:rPr>
        <w:t>on a different row.  All three of these columns must contain data otherwise the form will not be valid.</w:t>
      </w:r>
    </w:p>
    <w:p w:rsidR="00793109" w:rsidRDefault="00793109">
      <w:pPr>
        <w:pStyle w:val="BodyText"/>
        <w:jc w:val="both"/>
        <w:rPr>
          <w:rStyle w:val="Emphasis"/>
          <w:rFonts w:ascii="Verdana" w:hAnsi="Verdana"/>
          <w:b w:val="0"/>
          <w:bCs w:val="0"/>
          <w:color w:val="000000"/>
          <w:sz w:val="24"/>
        </w:rPr>
      </w:pPr>
    </w:p>
    <w:p w:rsidR="00793109" w:rsidRDefault="00793109">
      <w:pPr>
        <w:pStyle w:val="BodyText"/>
        <w:jc w:val="both"/>
        <w:rPr>
          <w:rStyle w:val="Emphasis"/>
          <w:rFonts w:ascii="Verdana" w:hAnsi="Verdana"/>
          <w:b w:val="0"/>
          <w:bCs w:val="0"/>
          <w:color w:val="000000"/>
          <w:sz w:val="24"/>
        </w:rPr>
      </w:pPr>
    </w:p>
    <w:p w:rsidR="00887FF1" w:rsidRDefault="00887FF1">
      <w:pPr>
        <w:pStyle w:val="BodyText"/>
        <w:jc w:val="both"/>
        <w:rPr>
          <w:rStyle w:val="Emphasis"/>
          <w:rFonts w:ascii="Verdana" w:hAnsi="Verdana"/>
          <w:b w:val="0"/>
          <w:bCs w:val="0"/>
          <w:color w:val="000000"/>
          <w:sz w:val="24"/>
        </w:rPr>
      </w:pPr>
      <w:r>
        <w:rPr>
          <w:rStyle w:val="Emphasis"/>
          <w:rFonts w:ascii="Verdana" w:hAnsi="Verdana"/>
          <w:b w:val="0"/>
          <w:bCs w:val="0"/>
          <w:color w:val="000000"/>
          <w:sz w:val="24"/>
        </w:rPr>
        <w:t>If any of these rules are broken the entire file will be rejected</w:t>
      </w:r>
      <w:r w:rsidR="00896A06">
        <w:rPr>
          <w:rStyle w:val="Emphasis"/>
          <w:rFonts w:ascii="Verdana" w:hAnsi="Verdana"/>
          <w:b w:val="0"/>
          <w:bCs w:val="0"/>
          <w:color w:val="000000"/>
          <w:sz w:val="24"/>
        </w:rPr>
        <w:t>.</w:t>
      </w:r>
    </w:p>
    <w:p w:rsidR="00896A06" w:rsidRDefault="00896A06">
      <w:pPr>
        <w:pStyle w:val="BodyText"/>
        <w:jc w:val="both"/>
        <w:rPr>
          <w:rFonts w:ascii="Verdana" w:hAnsi="Verdana"/>
          <w:sz w:val="24"/>
        </w:rPr>
      </w:pPr>
    </w:p>
    <w:p w:rsidR="00887FF1" w:rsidRDefault="00887FF1">
      <w:pPr>
        <w:jc w:val="both"/>
        <w:rPr>
          <w:rFonts w:ascii="Verdana" w:hAnsi="Verdana" w:cs="Tahoma"/>
        </w:rPr>
      </w:pPr>
    </w:p>
    <w:p w:rsidR="00887FF1" w:rsidRDefault="00887FF1">
      <w:pPr>
        <w:pStyle w:val="Heading3"/>
        <w:rPr>
          <w:rFonts w:cs="Tahoma"/>
        </w:rPr>
      </w:pPr>
      <w:bookmarkStart w:id="17" w:name="_Toc190157918"/>
      <w:bookmarkStart w:id="18" w:name="_Toc255296123"/>
      <w:r>
        <w:rPr>
          <w:rFonts w:cs="Tahoma"/>
        </w:rPr>
        <w:t xml:space="preserve">1.3.4 </w:t>
      </w:r>
      <w:proofErr w:type="gramStart"/>
      <w:r>
        <w:rPr>
          <w:rFonts w:cs="Tahoma"/>
        </w:rPr>
        <w:t>On-</w:t>
      </w:r>
      <w:proofErr w:type="gramEnd"/>
      <w:r>
        <w:rPr>
          <w:rFonts w:cs="Tahoma"/>
        </w:rPr>
        <w:t>Form Validation Rules</w:t>
      </w:r>
      <w:bookmarkEnd w:id="17"/>
      <w:bookmarkEnd w:id="18"/>
    </w:p>
    <w:p w:rsidR="00887FF1" w:rsidRDefault="00887FF1">
      <w:pPr>
        <w:jc w:val="both"/>
        <w:rPr>
          <w:rFonts w:ascii="Verdana" w:hAnsi="Verdana" w:cs="Tahoma"/>
        </w:rPr>
      </w:pPr>
      <w:r>
        <w:rPr>
          <w:rFonts w:ascii="Verdana" w:hAnsi="Verdana" w:cs="Tahoma"/>
        </w:rPr>
        <w:t xml:space="preserve">The Financial Regulator has defined its own set of validation rules for each section, which ensures all data submitted are correct and are of a high quality.  </w:t>
      </w:r>
      <w:r>
        <w:rPr>
          <w:rFonts w:ascii="Verdana" w:hAnsi="Verdana" w:cs="Tahoma"/>
        </w:rPr>
        <w:lastRenderedPageBreak/>
        <w:t>These rules will be applied in the file processing.  If any of these rules are broken, the data will still be loaded to the system but the section will have a status of ‘</w:t>
      </w:r>
      <w:r w:rsidR="00AF3BDA">
        <w:rPr>
          <w:rFonts w:ascii="Verdana" w:hAnsi="Verdana" w:cs="Tahoma"/>
        </w:rPr>
        <w:t>Invalid’</w:t>
      </w:r>
      <w:r>
        <w:rPr>
          <w:rFonts w:ascii="Verdana" w:hAnsi="Verdana" w:cs="Tahoma"/>
        </w:rPr>
        <w:t xml:space="preserve">.  </w:t>
      </w:r>
    </w:p>
    <w:p w:rsidR="00887FF1" w:rsidRDefault="00887FF1">
      <w:pPr>
        <w:pStyle w:val="Header"/>
        <w:tabs>
          <w:tab w:val="clear" w:pos="4153"/>
          <w:tab w:val="clear" w:pos="8306"/>
        </w:tabs>
        <w:rPr>
          <w:rFonts w:ascii="Verdana" w:hAnsi="Verdana" w:cs="Tahoma"/>
          <w:color w:val="FF0000"/>
        </w:rPr>
      </w:pPr>
    </w:p>
    <w:p w:rsidR="00887FF1" w:rsidRDefault="00887FF1">
      <w:pPr>
        <w:pStyle w:val="Header"/>
        <w:tabs>
          <w:tab w:val="clear" w:pos="4153"/>
          <w:tab w:val="clear" w:pos="8306"/>
        </w:tabs>
        <w:rPr>
          <w:rFonts w:ascii="Verdana" w:hAnsi="Verdana" w:cs="Tahoma"/>
        </w:rPr>
      </w:pPr>
    </w:p>
    <w:p w:rsidR="00887FF1" w:rsidRDefault="00887FF1">
      <w:pPr>
        <w:pStyle w:val="Heading3"/>
        <w:rPr>
          <w:rFonts w:cs="Tahoma"/>
        </w:rPr>
      </w:pPr>
      <w:bookmarkStart w:id="19" w:name="_Toc190157919"/>
      <w:bookmarkStart w:id="20" w:name="_Toc255296124"/>
      <w:r>
        <w:rPr>
          <w:rFonts w:cs="Tahoma"/>
        </w:rPr>
        <w:t>1.3.5 Cross-Form Validation Rules</w:t>
      </w:r>
      <w:bookmarkEnd w:id="19"/>
      <w:bookmarkEnd w:id="20"/>
      <w:r>
        <w:rPr>
          <w:rFonts w:cs="Tahoma"/>
        </w:rPr>
        <w:t xml:space="preserve">  </w:t>
      </w:r>
    </w:p>
    <w:p w:rsidR="00A852F2" w:rsidRDefault="00887FF1">
      <w:pPr>
        <w:spacing w:before="120"/>
        <w:rPr>
          <w:rFonts w:ascii="Verdana" w:hAnsi="Verdana" w:cs="Tahoma"/>
        </w:rPr>
      </w:pPr>
      <w:r>
        <w:rPr>
          <w:rFonts w:ascii="Verdana" w:hAnsi="Verdana" w:cs="Tahoma"/>
        </w:rPr>
        <w:t xml:space="preserve">The Financial Regulator has also defined a number of cross-form validation rules.  These rules will be not performed as part of the file upload process.  They will be applied when the return is finalised on the system. </w:t>
      </w:r>
    </w:p>
    <w:p w:rsidR="00887FF1" w:rsidRDefault="00887FF1">
      <w:pPr>
        <w:pStyle w:val="Heading3"/>
        <w:rPr>
          <w:rFonts w:cs="Tahoma"/>
        </w:rPr>
      </w:pPr>
    </w:p>
    <w:p w:rsidR="00887FF1" w:rsidRDefault="00887FF1">
      <w:pPr>
        <w:pStyle w:val="Heading3"/>
        <w:rPr>
          <w:rFonts w:cs="Tahoma"/>
        </w:rPr>
      </w:pPr>
      <w:bookmarkStart w:id="21" w:name="_Toc190157920"/>
      <w:bookmarkStart w:id="22" w:name="_Toc255296125"/>
      <w:r>
        <w:rPr>
          <w:rFonts w:cs="Tahoma"/>
        </w:rPr>
        <w:t xml:space="preserve">1.3.6 Return </w:t>
      </w:r>
      <w:bookmarkEnd w:id="21"/>
      <w:r>
        <w:rPr>
          <w:rFonts w:cs="Tahoma"/>
        </w:rPr>
        <w:t>Sections</w:t>
      </w:r>
      <w:bookmarkEnd w:id="22"/>
    </w:p>
    <w:p w:rsidR="00887FF1" w:rsidRDefault="00887FF1">
      <w:pPr>
        <w:jc w:val="both"/>
        <w:rPr>
          <w:rFonts w:ascii="Verdana" w:hAnsi="Verdana" w:cs="Tahoma"/>
        </w:rPr>
      </w:pPr>
      <w:r>
        <w:rPr>
          <w:rFonts w:ascii="Verdana" w:hAnsi="Verdana" w:cs="Tahoma"/>
        </w:rPr>
        <w:t xml:space="preserve">Sections can be </w:t>
      </w:r>
      <w:r>
        <w:rPr>
          <w:rFonts w:ascii="Verdana" w:hAnsi="Verdana" w:cs="Tahoma"/>
          <w:i/>
          <w:iCs/>
        </w:rPr>
        <w:t>Mandatory</w:t>
      </w:r>
      <w:r>
        <w:rPr>
          <w:rFonts w:ascii="Verdana" w:hAnsi="Verdana" w:cs="Tahoma"/>
        </w:rPr>
        <w:t xml:space="preserve">, </w:t>
      </w:r>
      <w:r w:rsidR="004E14D7">
        <w:rPr>
          <w:rFonts w:ascii="Verdana" w:hAnsi="Verdana" w:cs="Tahoma"/>
        </w:rPr>
        <w:t xml:space="preserve">or </w:t>
      </w:r>
      <w:r>
        <w:rPr>
          <w:rFonts w:ascii="Verdana" w:hAnsi="Verdana" w:cs="Tahoma"/>
          <w:i/>
          <w:iCs/>
        </w:rPr>
        <w:t>Optional</w:t>
      </w:r>
      <w:r>
        <w:rPr>
          <w:rFonts w:ascii="Verdana" w:hAnsi="Verdana" w:cs="Tahoma"/>
        </w:rPr>
        <w:t xml:space="preserve"> or </w:t>
      </w:r>
      <w:r>
        <w:rPr>
          <w:rFonts w:ascii="Verdana" w:hAnsi="Verdana" w:cs="Tahoma"/>
          <w:i/>
          <w:iCs/>
        </w:rPr>
        <w:t>Not Allowed</w:t>
      </w:r>
      <w:r>
        <w:rPr>
          <w:rFonts w:ascii="Verdana" w:hAnsi="Verdana" w:cs="Tahoma"/>
        </w:rPr>
        <w:t>.</w:t>
      </w:r>
    </w:p>
    <w:p w:rsidR="00887FF1" w:rsidRDefault="00887FF1">
      <w:pPr>
        <w:jc w:val="both"/>
        <w:rPr>
          <w:rFonts w:ascii="Verdana" w:hAnsi="Verdana" w:cs="Tahoma"/>
        </w:rPr>
      </w:pPr>
    </w:p>
    <w:p w:rsidR="00887FF1" w:rsidRDefault="00887FF1">
      <w:pPr>
        <w:jc w:val="both"/>
        <w:rPr>
          <w:rFonts w:ascii="Verdana" w:hAnsi="Verdana" w:cs="Tahoma"/>
        </w:rPr>
      </w:pPr>
      <w:r>
        <w:rPr>
          <w:rFonts w:ascii="Verdana" w:hAnsi="Verdana" w:cs="Tahoma"/>
        </w:rPr>
        <w:t xml:space="preserve">All sections must be reported where applicable.  </w:t>
      </w:r>
    </w:p>
    <w:p w:rsidR="00887FF1" w:rsidRDefault="00887FF1">
      <w:pPr>
        <w:jc w:val="both"/>
        <w:rPr>
          <w:rFonts w:ascii="Verdana" w:hAnsi="Verdana" w:cs="Tahoma"/>
          <w:color w:val="FF0000"/>
        </w:rPr>
      </w:pPr>
    </w:p>
    <w:p w:rsidR="00887FF1" w:rsidRDefault="00887FF1">
      <w:pPr>
        <w:spacing w:before="120"/>
        <w:jc w:val="both"/>
        <w:rPr>
          <w:rFonts w:ascii="Verdana" w:hAnsi="Verdana" w:cs="Tahoma"/>
        </w:rPr>
      </w:pPr>
      <w:r>
        <w:rPr>
          <w:rFonts w:ascii="Verdana" w:hAnsi="Verdana" w:cs="Tahoma"/>
        </w:rPr>
        <w:t xml:space="preserve">If a reporting firm attempts to load an XML file for a section that is </w:t>
      </w:r>
      <w:r>
        <w:rPr>
          <w:rFonts w:ascii="Verdana" w:hAnsi="Verdana" w:cs="Tahoma"/>
          <w:i/>
          <w:iCs/>
        </w:rPr>
        <w:t>Not Allowed</w:t>
      </w:r>
      <w:r>
        <w:rPr>
          <w:rFonts w:ascii="Verdana" w:hAnsi="Verdana" w:cs="Tahoma"/>
        </w:rPr>
        <w:t xml:space="preserve"> for that firm the file will be immediately rejected.</w:t>
      </w:r>
    </w:p>
    <w:p w:rsidR="00887FF1" w:rsidRDefault="00887FF1">
      <w:pPr>
        <w:jc w:val="both"/>
        <w:rPr>
          <w:rFonts w:ascii="Verdana" w:hAnsi="Verdana" w:cs="Tahoma"/>
        </w:rPr>
      </w:pPr>
      <w:r>
        <w:rPr>
          <w:rFonts w:ascii="Verdana" w:hAnsi="Verdana" w:cs="Tahoma"/>
        </w:rPr>
        <w:t xml:space="preserve">If a </w:t>
      </w:r>
      <w:r>
        <w:rPr>
          <w:rFonts w:ascii="Verdana" w:hAnsi="Verdana" w:cs="Tahoma"/>
          <w:i/>
          <w:iCs/>
        </w:rPr>
        <w:t>Mandatory</w:t>
      </w:r>
      <w:r>
        <w:rPr>
          <w:rFonts w:ascii="Verdana" w:hAnsi="Verdana" w:cs="Tahoma"/>
        </w:rPr>
        <w:t xml:space="preserve"> </w:t>
      </w:r>
      <w:r>
        <w:rPr>
          <w:rFonts w:ascii="Verdana" w:hAnsi="Verdana"/>
        </w:rPr>
        <w:t>section</w:t>
      </w:r>
      <w:r>
        <w:rPr>
          <w:rFonts w:ascii="Verdana" w:hAnsi="Verdana" w:cs="Tahoma"/>
        </w:rPr>
        <w:t xml:space="preserve"> has not been loaded or manually entered on the Online Reporting system, the return cannot be finalised.  </w:t>
      </w:r>
    </w:p>
    <w:p w:rsidR="00887FF1" w:rsidRDefault="00887FF1">
      <w:pPr>
        <w:pStyle w:val="Heading2"/>
        <w:rPr>
          <w:rFonts w:ascii="Verdana" w:hAnsi="Verdana" w:cs="Tahoma"/>
        </w:rPr>
      </w:pPr>
      <w:bookmarkStart w:id="23" w:name="_Toc190157924"/>
    </w:p>
    <w:p w:rsidR="00887FF1" w:rsidRDefault="00887FF1">
      <w:pPr>
        <w:pStyle w:val="Heading2"/>
        <w:rPr>
          <w:rFonts w:ascii="Verdana" w:hAnsi="Verdana" w:cs="Tahoma"/>
        </w:rPr>
      </w:pPr>
      <w:r>
        <w:rPr>
          <w:rFonts w:ascii="Verdana" w:hAnsi="Verdana" w:cs="Tahoma"/>
        </w:rPr>
        <w:br w:type="page"/>
      </w:r>
      <w:bookmarkStart w:id="24" w:name="_Toc255296126"/>
      <w:r>
        <w:rPr>
          <w:rFonts w:ascii="Verdana" w:hAnsi="Verdana" w:cs="Tahoma"/>
        </w:rPr>
        <w:lastRenderedPageBreak/>
        <w:t>1.4 Entering, Editing and Revising data</w:t>
      </w:r>
      <w:bookmarkEnd w:id="23"/>
      <w:bookmarkEnd w:id="24"/>
    </w:p>
    <w:p w:rsidR="00887FF1" w:rsidRDefault="00887FF1">
      <w:pPr>
        <w:jc w:val="both"/>
        <w:rPr>
          <w:rFonts w:ascii="Verdana" w:hAnsi="Verdana" w:cs="Tahoma"/>
        </w:rPr>
      </w:pPr>
      <w:r>
        <w:rPr>
          <w:rFonts w:ascii="Verdana" w:hAnsi="Verdana" w:cs="Tahoma"/>
        </w:rPr>
        <w:t>Data for any section in a return can be edited on the system before the return has been signed off.</w:t>
      </w:r>
    </w:p>
    <w:p w:rsidR="00887FF1" w:rsidRDefault="00887FF1">
      <w:pPr>
        <w:jc w:val="both"/>
        <w:rPr>
          <w:rFonts w:ascii="Verdana" w:hAnsi="Verdana" w:cs="Tahoma"/>
        </w:rPr>
      </w:pPr>
    </w:p>
    <w:p w:rsidR="00887FF1" w:rsidRDefault="00887FF1">
      <w:pPr>
        <w:jc w:val="both"/>
        <w:rPr>
          <w:rFonts w:ascii="Verdana" w:hAnsi="Verdana" w:cs="Tahoma"/>
        </w:rPr>
      </w:pPr>
      <w:r>
        <w:rPr>
          <w:rFonts w:ascii="Verdana" w:hAnsi="Verdana" w:cs="Tahoma"/>
        </w:rPr>
        <w:t>Once data has been loaded to the system by file upload or by manual entry, it can be in a number of different states.</w:t>
      </w:r>
    </w:p>
    <w:p w:rsidR="00887FF1" w:rsidRDefault="00887FF1">
      <w:pPr>
        <w:rPr>
          <w:rFonts w:ascii="Verdana" w:hAnsi="Verdana" w:cs="Tahoma"/>
        </w:rPr>
      </w:pPr>
    </w:p>
    <w:p w:rsidR="00887FF1" w:rsidRDefault="00887FF1">
      <w:pPr>
        <w:pStyle w:val="Heading3"/>
        <w:numPr>
          <w:ins w:id="25" w:author="Unknown"/>
        </w:numPr>
      </w:pPr>
      <w:bookmarkStart w:id="26" w:name="_Toc255296127"/>
      <w:r>
        <w:t>1.4.1 Status of Data</w:t>
      </w:r>
      <w:bookmarkEnd w:id="26"/>
    </w:p>
    <w:p w:rsidR="00887FF1" w:rsidRDefault="00887FF1">
      <w:pPr>
        <w:rPr>
          <w:rFonts w:ascii="Verdana" w:hAnsi="Verdana" w:cs="Tahoma"/>
        </w:rPr>
      </w:pPr>
      <w:r>
        <w:rPr>
          <w:rFonts w:ascii="Verdana" w:hAnsi="Verdana" w:cs="Tahoma"/>
        </w:rPr>
        <w:t xml:space="preserve">Individual </w:t>
      </w:r>
      <w:r>
        <w:rPr>
          <w:rFonts w:ascii="Verdana" w:hAnsi="Verdana"/>
        </w:rPr>
        <w:t>sections</w:t>
      </w:r>
      <w:r>
        <w:rPr>
          <w:rFonts w:ascii="Verdana" w:hAnsi="Verdana" w:cs="Tahoma"/>
        </w:rPr>
        <w:t xml:space="preserve"> can have the following status:</w:t>
      </w:r>
    </w:p>
    <w:p w:rsidR="00887FF1" w:rsidRDefault="00887FF1">
      <w:pPr>
        <w:numPr>
          <w:ins w:id="27" w:author=" Kevin Moloney" w:date="2008-02-05T14:20:00Z"/>
        </w:numPr>
        <w:rPr>
          <w:rFonts w:ascii="Verdana" w:hAnsi="Verdana" w:cs="Tahoma"/>
        </w:rPr>
      </w:pPr>
    </w:p>
    <w:p w:rsidR="00887FF1" w:rsidRDefault="00887FF1">
      <w:pPr>
        <w:numPr>
          <w:ilvl w:val="0"/>
          <w:numId w:val="10"/>
        </w:numPr>
        <w:jc w:val="both"/>
        <w:rPr>
          <w:rFonts w:ascii="Verdana" w:hAnsi="Verdana" w:cs="Tahoma"/>
        </w:rPr>
      </w:pPr>
      <w:r>
        <w:rPr>
          <w:rFonts w:ascii="Verdana" w:hAnsi="Verdana" w:cs="Tahoma"/>
          <w:b/>
          <w:bCs/>
        </w:rPr>
        <w:t xml:space="preserve">Blank - </w:t>
      </w:r>
      <w:r>
        <w:rPr>
          <w:rFonts w:ascii="Verdana" w:hAnsi="Verdana" w:cs="Tahoma"/>
        </w:rPr>
        <w:t xml:space="preserve">no data has yet been entered for that </w:t>
      </w:r>
      <w:r>
        <w:rPr>
          <w:rFonts w:ascii="Verdana" w:hAnsi="Verdana"/>
        </w:rPr>
        <w:t>section</w:t>
      </w:r>
      <w:r>
        <w:rPr>
          <w:rFonts w:ascii="Verdana" w:hAnsi="Verdana" w:cs="Tahoma"/>
        </w:rPr>
        <w:t>.  Section</w:t>
      </w:r>
      <w:r>
        <w:rPr>
          <w:rFonts w:ascii="Verdana" w:hAnsi="Verdana"/>
        </w:rPr>
        <w:t>s</w:t>
      </w:r>
      <w:r>
        <w:rPr>
          <w:rFonts w:ascii="Verdana" w:hAnsi="Verdana" w:cs="Tahoma"/>
        </w:rPr>
        <w:t xml:space="preserve"> with this status could be mandatory or optional.</w:t>
      </w:r>
    </w:p>
    <w:p w:rsidR="00887FF1" w:rsidRDefault="00887FF1">
      <w:pPr>
        <w:ind w:left="360"/>
        <w:rPr>
          <w:rFonts w:ascii="Verdana" w:hAnsi="Verdana" w:cs="Tahoma"/>
        </w:rPr>
      </w:pPr>
    </w:p>
    <w:p w:rsidR="00887FF1" w:rsidRDefault="00887FF1">
      <w:pPr>
        <w:numPr>
          <w:ilvl w:val="0"/>
          <w:numId w:val="10"/>
        </w:numPr>
        <w:jc w:val="both"/>
        <w:rPr>
          <w:rFonts w:ascii="Verdana" w:hAnsi="Verdana" w:cs="Tahoma"/>
        </w:rPr>
      </w:pPr>
      <w:r>
        <w:rPr>
          <w:rFonts w:ascii="Verdana" w:hAnsi="Verdana" w:cs="Tahoma"/>
          <w:b/>
          <w:bCs/>
        </w:rPr>
        <w:t>Invalid</w:t>
      </w:r>
      <w:r>
        <w:rPr>
          <w:rFonts w:ascii="Verdana" w:hAnsi="Verdana" w:cs="Tahoma"/>
        </w:rPr>
        <w:t xml:space="preserve"> - data has been entered for the </w:t>
      </w:r>
      <w:r>
        <w:rPr>
          <w:rFonts w:ascii="Verdana" w:hAnsi="Verdana"/>
        </w:rPr>
        <w:t>section</w:t>
      </w:r>
      <w:r>
        <w:rPr>
          <w:rFonts w:ascii="Verdana" w:hAnsi="Verdana" w:cs="Tahoma"/>
        </w:rPr>
        <w:t xml:space="preserve"> but some on-form rules have been broken.  The data has been saved with errors.</w:t>
      </w:r>
    </w:p>
    <w:p w:rsidR="00887FF1" w:rsidRDefault="00887FF1">
      <w:pPr>
        <w:rPr>
          <w:rFonts w:ascii="Verdana" w:hAnsi="Verdana" w:cs="Tahoma"/>
        </w:rPr>
      </w:pPr>
    </w:p>
    <w:p w:rsidR="00887FF1" w:rsidRDefault="00887FF1">
      <w:pPr>
        <w:numPr>
          <w:ilvl w:val="0"/>
          <w:numId w:val="10"/>
        </w:numPr>
        <w:jc w:val="both"/>
        <w:rPr>
          <w:rFonts w:ascii="Verdana" w:hAnsi="Verdana" w:cs="Tahoma"/>
        </w:rPr>
      </w:pPr>
      <w:r>
        <w:rPr>
          <w:rFonts w:ascii="Verdana" w:hAnsi="Verdana" w:cs="Tahoma"/>
          <w:b/>
          <w:bCs/>
        </w:rPr>
        <w:t>Valid</w:t>
      </w:r>
      <w:r>
        <w:rPr>
          <w:rFonts w:ascii="Verdana" w:hAnsi="Verdana" w:cs="Tahoma"/>
        </w:rPr>
        <w:t xml:space="preserve"> - data has been entered and all on-form rules have been passed.</w:t>
      </w:r>
    </w:p>
    <w:p w:rsidR="00887FF1" w:rsidRDefault="00887FF1">
      <w:pPr>
        <w:ind w:left="360"/>
        <w:rPr>
          <w:rFonts w:ascii="Verdana" w:hAnsi="Verdana" w:cs="Tahoma"/>
        </w:rPr>
      </w:pPr>
    </w:p>
    <w:p w:rsidR="00887FF1" w:rsidRDefault="00887FF1">
      <w:pPr>
        <w:rPr>
          <w:rFonts w:ascii="Verdana" w:hAnsi="Verdana" w:cs="Tahoma"/>
        </w:rPr>
      </w:pPr>
    </w:p>
    <w:p w:rsidR="00887FF1" w:rsidRDefault="00887FF1">
      <w:pPr>
        <w:rPr>
          <w:rFonts w:ascii="Verdana" w:hAnsi="Verdana" w:cs="Tahoma"/>
        </w:rPr>
      </w:pPr>
      <w:r>
        <w:rPr>
          <w:rFonts w:ascii="Verdana" w:hAnsi="Verdana" w:cs="Tahoma"/>
        </w:rPr>
        <w:t>Returns can have the following status:</w:t>
      </w:r>
    </w:p>
    <w:p w:rsidR="00887FF1" w:rsidRDefault="00887FF1">
      <w:pPr>
        <w:pStyle w:val="Header"/>
        <w:tabs>
          <w:tab w:val="clear" w:pos="4153"/>
          <w:tab w:val="clear" w:pos="8306"/>
        </w:tabs>
        <w:rPr>
          <w:rFonts w:ascii="Verdana" w:hAnsi="Verdana" w:cs="Tahoma"/>
        </w:rPr>
      </w:pPr>
    </w:p>
    <w:p w:rsidR="00887FF1" w:rsidRDefault="00887FF1">
      <w:pPr>
        <w:numPr>
          <w:ilvl w:val="0"/>
          <w:numId w:val="11"/>
        </w:numPr>
        <w:rPr>
          <w:rFonts w:ascii="Verdana" w:hAnsi="Verdana" w:cs="Tahoma"/>
        </w:rPr>
      </w:pPr>
      <w:r>
        <w:rPr>
          <w:rFonts w:ascii="Verdana" w:hAnsi="Verdana" w:cs="Tahoma"/>
          <w:b/>
          <w:bCs/>
        </w:rPr>
        <w:t>Blank</w:t>
      </w:r>
      <w:r>
        <w:rPr>
          <w:rFonts w:ascii="Verdana" w:hAnsi="Verdana" w:cs="Tahoma"/>
        </w:rPr>
        <w:t xml:space="preserve"> – no data has been entered for any </w:t>
      </w:r>
      <w:r>
        <w:rPr>
          <w:rFonts w:ascii="Verdana" w:hAnsi="Verdana"/>
        </w:rPr>
        <w:t>section</w:t>
      </w:r>
      <w:r>
        <w:rPr>
          <w:rFonts w:ascii="Verdana" w:hAnsi="Verdana" w:cs="Tahoma"/>
        </w:rPr>
        <w:t xml:space="preserve"> on the return.</w:t>
      </w:r>
    </w:p>
    <w:p w:rsidR="00887FF1" w:rsidRDefault="00887FF1">
      <w:pPr>
        <w:numPr>
          <w:ins w:id="28" w:author=" Kevin Moloney" w:date="2008-02-05T15:19:00Z"/>
        </w:numPr>
        <w:rPr>
          <w:rFonts w:ascii="Verdana" w:hAnsi="Verdana" w:cs="Tahoma"/>
        </w:rPr>
      </w:pPr>
    </w:p>
    <w:p w:rsidR="00887FF1" w:rsidRDefault="00887FF1">
      <w:pPr>
        <w:numPr>
          <w:ilvl w:val="0"/>
          <w:numId w:val="11"/>
        </w:numPr>
        <w:jc w:val="both"/>
        <w:rPr>
          <w:rFonts w:ascii="Verdana" w:hAnsi="Verdana" w:cs="Tahoma"/>
        </w:rPr>
      </w:pPr>
      <w:r>
        <w:rPr>
          <w:rFonts w:ascii="Verdana" w:hAnsi="Verdana" w:cs="Tahoma"/>
          <w:b/>
          <w:bCs/>
        </w:rPr>
        <w:t>Invalid</w:t>
      </w:r>
      <w:r>
        <w:rPr>
          <w:rFonts w:ascii="Verdana" w:hAnsi="Verdana" w:cs="Tahoma"/>
        </w:rPr>
        <w:t xml:space="preserve"> – at least one </w:t>
      </w:r>
      <w:r>
        <w:rPr>
          <w:rFonts w:ascii="Verdana" w:hAnsi="Verdana"/>
        </w:rPr>
        <w:t>section</w:t>
      </w:r>
      <w:r>
        <w:rPr>
          <w:rFonts w:ascii="Verdana" w:hAnsi="Verdana" w:cs="Tahoma"/>
        </w:rPr>
        <w:t xml:space="preserve"> on the return has been saved with errors.</w:t>
      </w:r>
    </w:p>
    <w:p w:rsidR="00887FF1" w:rsidRDefault="00887FF1">
      <w:pPr>
        <w:numPr>
          <w:ins w:id="29" w:author=" Kevin Moloney" w:date="2008-02-05T15:19:00Z"/>
        </w:numPr>
        <w:rPr>
          <w:rFonts w:ascii="Verdana" w:hAnsi="Verdana" w:cs="Tahoma"/>
        </w:rPr>
      </w:pPr>
    </w:p>
    <w:p w:rsidR="00887FF1" w:rsidRDefault="00887FF1">
      <w:pPr>
        <w:numPr>
          <w:ilvl w:val="0"/>
          <w:numId w:val="11"/>
        </w:numPr>
        <w:jc w:val="both"/>
        <w:rPr>
          <w:rFonts w:ascii="Verdana" w:hAnsi="Verdana" w:cs="Tahoma"/>
        </w:rPr>
      </w:pPr>
      <w:r>
        <w:rPr>
          <w:rFonts w:ascii="Verdana" w:hAnsi="Verdana" w:cs="Tahoma"/>
          <w:b/>
          <w:bCs/>
        </w:rPr>
        <w:t>Incomplete</w:t>
      </w:r>
      <w:r>
        <w:rPr>
          <w:rFonts w:ascii="Verdana" w:hAnsi="Verdana" w:cs="Tahoma"/>
        </w:rPr>
        <w:t xml:space="preserve"> – not all mandatory </w:t>
      </w:r>
      <w:r>
        <w:rPr>
          <w:rFonts w:ascii="Verdana" w:hAnsi="Verdana"/>
        </w:rPr>
        <w:t>sections</w:t>
      </w:r>
      <w:r>
        <w:rPr>
          <w:rFonts w:ascii="Verdana" w:hAnsi="Verdana" w:cs="Tahoma"/>
        </w:rPr>
        <w:t xml:space="preserve"> have been entered so the return cannot be finalised yet.</w:t>
      </w:r>
    </w:p>
    <w:p w:rsidR="00887FF1" w:rsidRDefault="00887FF1">
      <w:pPr>
        <w:numPr>
          <w:ins w:id="30" w:author=" Kevin Moloney" w:date="2008-02-05T15:19:00Z"/>
        </w:numPr>
        <w:rPr>
          <w:rFonts w:ascii="Verdana" w:hAnsi="Verdana" w:cs="Tahoma"/>
        </w:rPr>
      </w:pPr>
    </w:p>
    <w:p w:rsidR="00887FF1" w:rsidRDefault="00887FF1">
      <w:pPr>
        <w:numPr>
          <w:ilvl w:val="0"/>
          <w:numId w:val="11"/>
        </w:numPr>
        <w:jc w:val="both"/>
        <w:rPr>
          <w:rFonts w:ascii="Verdana" w:hAnsi="Verdana" w:cs="Tahoma"/>
        </w:rPr>
      </w:pPr>
      <w:r>
        <w:rPr>
          <w:rFonts w:ascii="Verdana" w:hAnsi="Verdana" w:cs="Tahoma"/>
          <w:b/>
          <w:bCs/>
        </w:rPr>
        <w:t>Valid</w:t>
      </w:r>
      <w:r>
        <w:rPr>
          <w:rFonts w:ascii="Verdana" w:hAnsi="Verdana" w:cs="Tahoma"/>
        </w:rPr>
        <w:t xml:space="preserve"> – all mandatory </w:t>
      </w:r>
      <w:r>
        <w:rPr>
          <w:rFonts w:ascii="Verdana" w:hAnsi="Verdana"/>
        </w:rPr>
        <w:t>sections</w:t>
      </w:r>
      <w:r>
        <w:rPr>
          <w:rFonts w:ascii="Verdana" w:hAnsi="Verdana" w:cs="Tahoma"/>
        </w:rPr>
        <w:t xml:space="preserve"> have been completed and all optional </w:t>
      </w:r>
      <w:r>
        <w:rPr>
          <w:rFonts w:ascii="Verdana" w:hAnsi="Verdana"/>
        </w:rPr>
        <w:t>sections</w:t>
      </w:r>
      <w:r>
        <w:rPr>
          <w:rFonts w:ascii="Verdana" w:hAnsi="Verdana" w:cs="Tahoma"/>
        </w:rPr>
        <w:t xml:space="preserve"> entered contain valid data.  The return is now ready to be finalised.</w:t>
      </w:r>
    </w:p>
    <w:p w:rsidR="00887FF1" w:rsidRDefault="00887FF1">
      <w:pPr>
        <w:numPr>
          <w:ins w:id="31" w:author=" Kevin Moloney" w:date="2008-02-05T15:19:00Z"/>
        </w:numPr>
        <w:rPr>
          <w:rFonts w:ascii="Verdana" w:hAnsi="Verdana" w:cs="Tahoma"/>
        </w:rPr>
      </w:pPr>
      <w:r>
        <w:rPr>
          <w:rFonts w:ascii="Verdana" w:hAnsi="Verdana" w:cs="Tahoma"/>
        </w:rPr>
        <w:t xml:space="preserve"> </w:t>
      </w:r>
    </w:p>
    <w:p w:rsidR="00887FF1" w:rsidRDefault="00887FF1">
      <w:pPr>
        <w:numPr>
          <w:ilvl w:val="0"/>
          <w:numId w:val="11"/>
        </w:numPr>
        <w:jc w:val="both"/>
        <w:rPr>
          <w:rFonts w:ascii="Verdana" w:hAnsi="Verdana" w:cs="Tahoma"/>
        </w:rPr>
      </w:pPr>
      <w:r>
        <w:rPr>
          <w:rFonts w:ascii="Verdana" w:hAnsi="Verdana" w:cs="Tahoma"/>
          <w:b/>
          <w:bCs/>
        </w:rPr>
        <w:t>Finalised</w:t>
      </w:r>
      <w:r>
        <w:rPr>
          <w:rFonts w:ascii="Verdana" w:hAnsi="Verdana" w:cs="Tahoma"/>
        </w:rPr>
        <w:t xml:space="preserve"> – all cross-form rules for the return have been passed and the return can now be signed off.</w:t>
      </w:r>
    </w:p>
    <w:p w:rsidR="00887FF1" w:rsidRDefault="00887FF1">
      <w:pPr>
        <w:rPr>
          <w:rFonts w:ascii="Verdana" w:hAnsi="Verdana" w:cs="Tahoma"/>
        </w:rPr>
      </w:pPr>
    </w:p>
    <w:p w:rsidR="00887FF1" w:rsidRDefault="00887FF1">
      <w:pPr>
        <w:numPr>
          <w:ilvl w:val="0"/>
          <w:numId w:val="11"/>
        </w:numPr>
        <w:jc w:val="both"/>
        <w:rPr>
          <w:rFonts w:ascii="Verdana" w:hAnsi="Verdana" w:cs="Tahoma"/>
        </w:rPr>
      </w:pPr>
      <w:r>
        <w:rPr>
          <w:rFonts w:ascii="Verdana" w:hAnsi="Verdana" w:cs="Tahoma"/>
          <w:b/>
          <w:bCs/>
        </w:rPr>
        <w:t xml:space="preserve">Signed Off – </w:t>
      </w:r>
      <w:r>
        <w:rPr>
          <w:rFonts w:ascii="Verdana" w:hAnsi="Verdana" w:cs="Tahoma"/>
        </w:rPr>
        <w:t xml:space="preserve">the return and all its </w:t>
      </w:r>
      <w:r>
        <w:rPr>
          <w:rFonts w:ascii="Verdana" w:hAnsi="Verdana"/>
        </w:rPr>
        <w:t>sections</w:t>
      </w:r>
      <w:r>
        <w:rPr>
          <w:rFonts w:ascii="Verdana" w:hAnsi="Verdana" w:cs="Tahoma"/>
        </w:rPr>
        <w:t xml:space="preserve"> have been signed off by someone with signoff access and </w:t>
      </w:r>
      <w:proofErr w:type="gramStart"/>
      <w:r>
        <w:rPr>
          <w:rFonts w:ascii="Verdana" w:hAnsi="Verdana" w:cs="Tahoma"/>
        </w:rPr>
        <w:t>has</w:t>
      </w:r>
      <w:proofErr w:type="gramEnd"/>
      <w:r>
        <w:rPr>
          <w:rFonts w:ascii="Verdana" w:hAnsi="Verdana" w:cs="Tahoma"/>
        </w:rPr>
        <w:t xml:space="preserve"> been submitted to the Financial Regulator.  No further updates can be made unless the return is unlocked by the Financial Regulator.</w:t>
      </w:r>
    </w:p>
    <w:p w:rsidR="00887FF1" w:rsidRDefault="00887FF1">
      <w:pPr>
        <w:numPr>
          <w:ins w:id="32" w:author=" Kevin Moloney" w:date="2008-02-05T15:19:00Z"/>
        </w:numPr>
        <w:rPr>
          <w:rFonts w:ascii="Verdana" w:hAnsi="Verdana" w:cs="Tahoma"/>
        </w:rPr>
      </w:pPr>
    </w:p>
    <w:p w:rsidR="00887FF1" w:rsidRDefault="00887FF1">
      <w:pPr>
        <w:numPr>
          <w:ilvl w:val="0"/>
          <w:numId w:val="11"/>
        </w:numPr>
        <w:jc w:val="both"/>
        <w:rPr>
          <w:rFonts w:ascii="Verdana" w:hAnsi="Verdana" w:cs="Tahoma"/>
        </w:rPr>
      </w:pPr>
      <w:r>
        <w:rPr>
          <w:rFonts w:ascii="Verdana" w:hAnsi="Verdana" w:cs="Tahoma"/>
          <w:b/>
          <w:bCs/>
        </w:rPr>
        <w:lastRenderedPageBreak/>
        <w:t>Unlocked</w:t>
      </w:r>
      <w:r>
        <w:rPr>
          <w:rFonts w:ascii="Verdana" w:hAnsi="Verdana" w:cs="Tahoma"/>
        </w:rPr>
        <w:t xml:space="preserve"> – the return and at least one of its </w:t>
      </w:r>
      <w:r>
        <w:rPr>
          <w:rFonts w:ascii="Verdana" w:hAnsi="Verdana"/>
        </w:rPr>
        <w:t>sections</w:t>
      </w:r>
      <w:r>
        <w:rPr>
          <w:rFonts w:ascii="Verdana" w:hAnsi="Verdana" w:cs="Tahoma"/>
        </w:rPr>
        <w:t xml:space="preserve"> has been unlocked by the Financial Regulator so that revisions can be made by the reporting firm. </w:t>
      </w:r>
    </w:p>
    <w:p w:rsidR="00887FF1" w:rsidRDefault="00887FF1">
      <w:pPr>
        <w:rPr>
          <w:rFonts w:ascii="Verdana" w:hAnsi="Verdana" w:cs="Tahoma"/>
        </w:rPr>
      </w:pPr>
    </w:p>
    <w:p w:rsidR="00887FF1" w:rsidRDefault="00887FF1">
      <w:pPr>
        <w:pStyle w:val="Heading3"/>
      </w:pPr>
      <w:bookmarkStart w:id="33" w:name="_Toc255296128"/>
      <w:r>
        <w:t>1.4.2 Entering Data</w:t>
      </w:r>
      <w:bookmarkEnd w:id="33"/>
    </w:p>
    <w:p w:rsidR="00887FF1" w:rsidRDefault="00887FF1">
      <w:pPr>
        <w:jc w:val="both"/>
        <w:rPr>
          <w:rFonts w:ascii="Verdana" w:hAnsi="Verdana"/>
        </w:rPr>
      </w:pPr>
      <w:r>
        <w:rPr>
          <w:rFonts w:ascii="Verdana" w:hAnsi="Verdana"/>
        </w:rPr>
        <w:t xml:space="preserve">The following flow of events takes place for entering data to the system.  This flow of events is the same whether data are manually entered or uploaded from a file. </w:t>
      </w:r>
    </w:p>
    <w:p w:rsidR="00887FF1" w:rsidRDefault="00887FF1">
      <w:pPr>
        <w:jc w:val="both"/>
        <w:rPr>
          <w:rFonts w:ascii="Verdana" w:hAnsi="Verdana" w:cs="Tahoma"/>
        </w:rPr>
      </w:pPr>
    </w:p>
    <w:p w:rsidR="00887FF1" w:rsidRDefault="00887FF1">
      <w:pPr>
        <w:numPr>
          <w:ilvl w:val="0"/>
          <w:numId w:val="15"/>
        </w:numPr>
        <w:jc w:val="both"/>
        <w:rPr>
          <w:rFonts w:ascii="Verdana" w:hAnsi="Verdana" w:cs="Tahoma"/>
        </w:rPr>
      </w:pPr>
      <w:r>
        <w:rPr>
          <w:rFonts w:ascii="Verdana" w:hAnsi="Verdana" w:cs="Tahoma"/>
        </w:rPr>
        <w:t xml:space="preserve">When data is first entered and saved for any </w:t>
      </w:r>
      <w:r>
        <w:rPr>
          <w:rFonts w:ascii="Verdana" w:hAnsi="Verdana"/>
        </w:rPr>
        <w:t>section</w:t>
      </w:r>
      <w:r>
        <w:rPr>
          <w:rFonts w:ascii="Verdana" w:hAnsi="Verdana" w:cs="Tahoma"/>
        </w:rPr>
        <w:t xml:space="preserve">, the status of that </w:t>
      </w:r>
      <w:r>
        <w:rPr>
          <w:rFonts w:ascii="Verdana" w:hAnsi="Verdana"/>
        </w:rPr>
        <w:t>section</w:t>
      </w:r>
      <w:r>
        <w:rPr>
          <w:rFonts w:ascii="Verdana" w:hAnsi="Verdana" w:cs="Tahoma"/>
        </w:rPr>
        <w:t xml:space="preserve"> changes from </w:t>
      </w:r>
      <w:r>
        <w:rPr>
          <w:rFonts w:ascii="Verdana" w:hAnsi="Verdana" w:cs="Tahoma"/>
          <w:i/>
          <w:iCs/>
        </w:rPr>
        <w:t>Blank</w:t>
      </w:r>
      <w:r>
        <w:rPr>
          <w:rFonts w:ascii="Verdana" w:hAnsi="Verdana" w:cs="Tahoma"/>
        </w:rPr>
        <w:t xml:space="preserve"> to </w:t>
      </w:r>
      <w:r>
        <w:rPr>
          <w:rFonts w:ascii="Verdana" w:hAnsi="Verdana" w:cs="Tahoma"/>
          <w:i/>
          <w:iCs/>
        </w:rPr>
        <w:t>Valid</w:t>
      </w:r>
      <w:r>
        <w:rPr>
          <w:rFonts w:ascii="Verdana" w:hAnsi="Verdana" w:cs="Tahoma"/>
        </w:rPr>
        <w:t xml:space="preserve"> or </w:t>
      </w:r>
      <w:r>
        <w:rPr>
          <w:rFonts w:ascii="Verdana" w:hAnsi="Verdana" w:cs="Tahoma"/>
          <w:i/>
          <w:iCs/>
        </w:rPr>
        <w:t>Invalid</w:t>
      </w:r>
      <w:r>
        <w:rPr>
          <w:rFonts w:ascii="Verdana" w:hAnsi="Verdana" w:cs="Tahoma"/>
        </w:rPr>
        <w:t xml:space="preserve">. </w:t>
      </w:r>
    </w:p>
    <w:p w:rsidR="00887FF1" w:rsidRDefault="00887FF1">
      <w:pPr>
        <w:numPr>
          <w:ins w:id="34" w:author="amcnally" w:date="2008-02-14T15:03:00Z"/>
        </w:numPr>
        <w:jc w:val="both"/>
        <w:rPr>
          <w:rFonts w:ascii="Verdana" w:hAnsi="Verdana" w:cs="Tahoma"/>
        </w:rPr>
      </w:pPr>
    </w:p>
    <w:p w:rsidR="00887FF1" w:rsidRDefault="00887FF1">
      <w:pPr>
        <w:numPr>
          <w:ilvl w:val="0"/>
          <w:numId w:val="15"/>
        </w:numPr>
        <w:jc w:val="both"/>
        <w:rPr>
          <w:rFonts w:ascii="Verdana" w:hAnsi="Verdana" w:cs="Tahoma"/>
        </w:rPr>
      </w:pPr>
      <w:r>
        <w:rPr>
          <w:rFonts w:ascii="Verdana" w:hAnsi="Verdana" w:cs="Tahoma"/>
          <w:i/>
          <w:iCs/>
        </w:rPr>
        <w:t>Invalid</w:t>
      </w:r>
      <w:r>
        <w:rPr>
          <w:rFonts w:ascii="Verdana" w:hAnsi="Verdana" w:cs="Tahoma"/>
        </w:rPr>
        <w:t xml:space="preserve"> </w:t>
      </w:r>
      <w:r>
        <w:rPr>
          <w:rFonts w:ascii="Verdana" w:hAnsi="Verdana"/>
        </w:rPr>
        <w:t>sections</w:t>
      </w:r>
      <w:r>
        <w:rPr>
          <w:rFonts w:ascii="Verdana" w:hAnsi="Verdana" w:cs="Tahoma"/>
        </w:rPr>
        <w:t xml:space="preserve"> should be edited and saved with a </w:t>
      </w:r>
      <w:proofErr w:type="gramStart"/>
      <w:r>
        <w:rPr>
          <w:rFonts w:ascii="Verdana" w:hAnsi="Verdana" w:cs="Tahoma"/>
          <w:i/>
          <w:iCs/>
        </w:rPr>
        <w:t>Valid</w:t>
      </w:r>
      <w:proofErr w:type="gramEnd"/>
      <w:r>
        <w:rPr>
          <w:rFonts w:ascii="Verdana" w:hAnsi="Verdana" w:cs="Tahoma"/>
        </w:rPr>
        <w:t xml:space="preserve"> status.</w:t>
      </w:r>
    </w:p>
    <w:p w:rsidR="00887FF1" w:rsidRDefault="00887FF1">
      <w:pPr>
        <w:numPr>
          <w:ins w:id="35" w:author="amcnally" w:date="2008-02-14T15:03:00Z"/>
        </w:numPr>
        <w:jc w:val="both"/>
        <w:rPr>
          <w:rFonts w:ascii="Verdana" w:hAnsi="Verdana" w:cs="Tahoma"/>
        </w:rPr>
      </w:pPr>
    </w:p>
    <w:p w:rsidR="00887FF1" w:rsidRDefault="00887FF1">
      <w:pPr>
        <w:numPr>
          <w:ilvl w:val="0"/>
          <w:numId w:val="15"/>
        </w:numPr>
        <w:jc w:val="both"/>
        <w:rPr>
          <w:rFonts w:ascii="Verdana" w:hAnsi="Verdana" w:cs="Tahoma"/>
        </w:rPr>
      </w:pPr>
      <w:r>
        <w:rPr>
          <w:rFonts w:ascii="Verdana" w:hAnsi="Verdana" w:cs="Tahoma"/>
        </w:rPr>
        <w:t xml:space="preserve">When all mandatory </w:t>
      </w:r>
      <w:r>
        <w:rPr>
          <w:rFonts w:ascii="Verdana" w:hAnsi="Verdana"/>
        </w:rPr>
        <w:t>sections</w:t>
      </w:r>
      <w:r>
        <w:rPr>
          <w:rFonts w:ascii="Verdana" w:hAnsi="Verdana" w:cs="Tahoma"/>
        </w:rPr>
        <w:t xml:space="preserve"> within a return are </w:t>
      </w:r>
      <w:r>
        <w:rPr>
          <w:rFonts w:ascii="Verdana" w:hAnsi="Verdana" w:cs="Tahoma"/>
          <w:i/>
          <w:iCs/>
        </w:rPr>
        <w:t>Valid</w:t>
      </w:r>
      <w:r>
        <w:rPr>
          <w:rFonts w:ascii="Verdana" w:hAnsi="Verdana" w:cs="Tahoma"/>
        </w:rPr>
        <w:t xml:space="preserve"> and all optional </w:t>
      </w:r>
      <w:r>
        <w:rPr>
          <w:rFonts w:ascii="Verdana" w:hAnsi="Verdana"/>
        </w:rPr>
        <w:t>sections</w:t>
      </w:r>
      <w:r>
        <w:rPr>
          <w:rFonts w:ascii="Verdana" w:hAnsi="Verdana" w:cs="Tahoma"/>
        </w:rPr>
        <w:t xml:space="preserve"> are either </w:t>
      </w:r>
      <w:r>
        <w:rPr>
          <w:rFonts w:ascii="Verdana" w:hAnsi="Verdana" w:cs="Tahoma"/>
          <w:i/>
          <w:iCs/>
        </w:rPr>
        <w:t>Blank</w:t>
      </w:r>
      <w:r>
        <w:rPr>
          <w:rFonts w:ascii="Verdana" w:hAnsi="Verdana" w:cs="Tahoma"/>
        </w:rPr>
        <w:t xml:space="preserve"> or </w:t>
      </w:r>
      <w:r>
        <w:rPr>
          <w:rFonts w:ascii="Verdana" w:hAnsi="Verdana" w:cs="Tahoma"/>
          <w:i/>
          <w:iCs/>
        </w:rPr>
        <w:t>Valid,</w:t>
      </w:r>
      <w:r>
        <w:rPr>
          <w:rFonts w:ascii="Verdana" w:hAnsi="Verdana" w:cs="Tahoma"/>
        </w:rPr>
        <w:t xml:space="preserve"> the return can be </w:t>
      </w:r>
      <w:proofErr w:type="gramStart"/>
      <w:r>
        <w:rPr>
          <w:rFonts w:ascii="Verdana" w:hAnsi="Verdana" w:cs="Tahoma"/>
          <w:i/>
          <w:iCs/>
        </w:rPr>
        <w:t>Finalised</w:t>
      </w:r>
      <w:proofErr w:type="gramEnd"/>
      <w:r>
        <w:rPr>
          <w:rFonts w:ascii="Verdana" w:hAnsi="Verdana" w:cs="Tahoma"/>
          <w:i/>
          <w:iCs/>
        </w:rPr>
        <w:t xml:space="preserve"> </w:t>
      </w:r>
      <w:r>
        <w:rPr>
          <w:rFonts w:ascii="Verdana" w:hAnsi="Verdana" w:cs="Tahoma"/>
        </w:rPr>
        <w:t xml:space="preserve">by clicking the Finalise button on the </w:t>
      </w:r>
      <w:r>
        <w:rPr>
          <w:rFonts w:ascii="Verdana" w:hAnsi="Verdana"/>
        </w:rPr>
        <w:t>Sections</w:t>
      </w:r>
      <w:r>
        <w:rPr>
          <w:rFonts w:ascii="Verdana" w:hAnsi="Verdana" w:cs="Tahoma"/>
        </w:rPr>
        <w:t xml:space="preserve"> page.  </w:t>
      </w:r>
    </w:p>
    <w:p w:rsidR="00887FF1" w:rsidRDefault="00887FF1">
      <w:pPr>
        <w:numPr>
          <w:ins w:id="36" w:author="amcnally" w:date="2008-02-14T15:04:00Z"/>
        </w:numPr>
        <w:ind w:left="720"/>
        <w:jc w:val="both"/>
        <w:rPr>
          <w:rFonts w:ascii="Verdana" w:hAnsi="Verdana" w:cs="Tahoma"/>
        </w:rPr>
      </w:pPr>
      <w:r>
        <w:rPr>
          <w:rFonts w:ascii="Verdana" w:hAnsi="Verdana" w:cs="Tahoma"/>
        </w:rPr>
        <w:t xml:space="preserve">Finalised means that the person who entered the data is satisfied that all necessary sections have been completed, and the return is ready to be </w:t>
      </w:r>
      <w:proofErr w:type="gramStart"/>
      <w:r>
        <w:rPr>
          <w:rFonts w:ascii="Verdana" w:hAnsi="Verdana" w:cs="Tahoma"/>
          <w:i/>
          <w:iCs/>
        </w:rPr>
        <w:t>Signed</w:t>
      </w:r>
      <w:proofErr w:type="gramEnd"/>
      <w:r>
        <w:rPr>
          <w:rFonts w:ascii="Verdana" w:hAnsi="Verdana" w:cs="Tahoma"/>
          <w:i/>
          <w:iCs/>
        </w:rPr>
        <w:t xml:space="preserve"> Off</w:t>
      </w:r>
      <w:r>
        <w:rPr>
          <w:rFonts w:ascii="Verdana" w:hAnsi="Verdana" w:cs="Tahoma"/>
        </w:rPr>
        <w:t>.</w:t>
      </w:r>
    </w:p>
    <w:p w:rsidR="00887FF1" w:rsidRDefault="00887FF1">
      <w:pPr>
        <w:ind w:left="720"/>
        <w:jc w:val="both"/>
        <w:rPr>
          <w:rFonts w:ascii="Verdana" w:hAnsi="Verdana" w:cs="Tahoma"/>
        </w:rPr>
      </w:pPr>
      <w:r>
        <w:rPr>
          <w:rFonts w:ascii="Verdana" w:hAnsi="Verdana" w:cs="Tahoma"/>
        </w:rPr>
        <w:t>(</w:t>
      </w:r>
      <w:r>
        <w:rPr>
          <w:rFonts w:ascii="Verdana" w:hAnsi="Verdana" w:cs="Tahoma"/>
          <w:i/>
          <w:iCs/>
        </w:rPr>
        <w:t>This is necessary because sections can be entered in any order</w:t>
      </w:r>
      <w:r>
        <w:rPr>
          <w:rFonts w:ascii="Verdana" w:hAnsi="Verdana" w:cs="Tahoma"/>
        </w:rPr>
        <w:t>).</w:t>
      </w:r>
    </w:p>
    <w:p w:rsidR="00887FF1" w:rsidRDefault="00887FF1">
      <w:pPr>
        <w:pStyle w:val="Header"/>
        <w:numPr>
          <w:ins w:id="37" w:author="Unknown"/>
        </w:numPr>
        <w:tabs>
          <w:tab w:val="clear" w:pos="4153"/>
          <w:tab w:val="clear" w:pos="8306"/>
        </w:tabs>
        <w:rPr>
          <w:rFonts w:ascii="Verdana" w:hAnsi="Verdana" w:cs="Tahoma"/>
        </w:rPr>
      </w:pPr>
    </w:p>
    <w:p w:rsidR="00887FF1" w:rsidRDefault="004E14D7">
      <w:pPr>
        <w:numPr>
          <w:ilvl w:val="0"/>
          <w:numId w:val="15"/>
        </w:numPr>
        <w:jc w:val="both"/>
        <w:rPr>
          <w:rFonts w:ascii="Verdana" w:hAnsi="Verdana" w:cs="Tahoma"/>
        </w:rPr>
      </w:pPr>
      <w:r>
        <w:rPr>
          <w:rFonts w:ascii="Verdana" w:hAnsi="Verdana" w:cs="Tahoma"/>
        </w:rPr>
        <w:t xml:space="preserve">A company can </w:t>
      </w:r>
      <w:r w:rsidR="00887FF1">
        <w:rPr>
          <w:rFonts w:ascii="Verdana" w:hAnsi="Verdana" w:cs="Tahoma"/>
        </w:rPr>
        <w:t xml:space="preserve">sign off the return by clicking on the Sign Off button on the Sections page.  </w:t>
      </w:r>
    </w:p>
    <w:p w:rsidR="00887FF1" w:rsidRDefault="00887FF1">
      <w:pPr>
        <w:jc w:val="both"/>
        <w:rPr>
          <w:rFonts w:ascii="Verdana" w:hAnsi="Verdana" w:cs="Tahoma"/>
        </w:rPr>
      </w:pPr>
    </w:p>
    <w:p w:rsidR="00887FF1" w:rsidRDefault="00887FF1">
      <w:pPr>
        <w:numPr>
          <w:ilvl w:val="0"/>
          <w:numId w:val="15"/>
        </w:numPr>
        <w:jc w:val="both"/>
        <w:rPr>
          <w:rFonts w:ascii="Verdana" w:hAnsi="Verdana" w:cs="Tahoma"/>
        </w:rPr>
      </w:pPr>
      <w:r>
        <w:rPr>
          <w:rFonts w:ascii="Verdana" w:hAnsi="Verdana" w:cs="Tahoma"/>
        </w:rPr>
        <w:t>The return and all its sections will now have a status of Signed Off.  No further updates can be made unless the return is unlocked by the Financial Regulator.</w:t>
      </w:r>
    </w:p>
    <w:p w:rsidR="00772C94" w:rsidRDefault="00772C94">
      <w:pPr>
        <w:jc w:val="both"/>
        <w:rPr>
          <w:rFonts w:ascii="Verdana" w:hAnsi="Verdana" w:cs="Tahoma"/>
        </w:rPr>
      </w:pPr>
    </w:p>
    <w:p w:rsidR="00887FF1" w:rsidRDefault="00887FF1">
      <w:pPr>
        <w:numPr>
          <w:ins w:id="38" w:author=" Kevin Moloney" w:date="2008-02-05T16:15:00Z"/>
        </w:numPr>
        <w:jc w:val="both"/>
        <w:rPr>
          <w:rFonts w:ascii="Verdana" w:hAnsi="Verdana" w:cs="Tahoma"/>
        </w:rPr>
      </w:pPr>
      <w:r>
        <w:rPr>
          <w:rFonts w:ascii="Verdana" w:hAnsi="Verdana" w:cs="Tahoma"/>
        </w:rPr>
        <w:t>When a return and section(s) have been unlocked, they can be edited as required by the reporting firm.  The same process must be repeated to sign off and submit the return.</w:t>
      </w:r>
    </w:p>
    <w:p w:rsidR="00887FF1" w:rsidRDefault="00887FF1">
      <w:pPr>
        <w:jc w:val="both"/>
        <w:rPr>
          <w:rFonts w:ascii="Verdana" w:hAnsi="Verdana" w:cs="Tahoma"/>
        </w:rPr>
      </w:pPr>
    </w:p>
    <w:p w:rsidR="00887FF1" w:rsidRDefault="00887FF1">
      <w:pPr>
        <w:pStyle w:val="Heading3"/>
      </w:pPr>
      <w:bookmarkStart w:id="39" w:name="_Toc255296129"/>
      <w:r>
        <w:t>1.4.3 Revising Data</w:t>
      </w:r>
      <w:bookmarkEnd w:id="39"/>
    </w:p>
    <w:p w:rsidR="00887FF1" w:rsidRDefault="00887FF1">
      <w:pPr>
        <w:jc w:val="both"/>
        <w:rPr>
          <w:rFonts w:ascii="Verdana" w:hAnsi="Verdana" w:cs="Tahoma"/>
        </w:rPr>
      </w:pPr>
      <w:r>
        <w:rPr>
          <w:rFonts w:ascii="Verdana" w:hAnsi="Verdana" w:cs="Tahoma"/>
        </w:rPr>
        <w:t>If a reporting firm needs to revise data after it has been signed off, they must contact the Financial Regulator to unlock the relevant return and section(s).</w:t>
      </w:r>
    </w:p>
    <w:p w:rsidR="00887FF1" w:rsidRDefault="00887FF1">
      <w:pPr>
        <w:rPr>
          <w:rFonts w:ascii="Verdana" w:hAnsi="Verdana" w:cs="Tahoma"/>
        </w:rPr>
      </w:pPr>
    </w:p>
    <w:p w:rsidR="00887FF1" w:rsidRDefault="00887FF1">
      <w:pPr>
        <w:rPr>
          <w:rFonts w:ascii="Verdana" w:hAnsi="Verdana" w:cs="Tahoma"/>
        </w:rPr>
      </w:pPr>
      <w:r>
        <w:rPr>
          <w:rFonts w:ascii="Verdana" w:hAnsi="Verdana" w:cs="Tahoma"/>
        </w:rPr>
        <w:t xml:space="preserve">To unlock Insurance returns firms should contact the Financial Regulator at </w:t>
      </w:r>
    </w:p>
    <w:p w:rsidR="00887FF1" w:rsidRDefault="00E949F1">
      <w:pPr>
        <w:rPr>
          <w:rFonts w:ascii="Verdana" w:hAnsi="Verdana" w:cs="Tahoma"/>
        </w:rPr>
      </w:pPr>
      <w:hyperlink r:id="rId21" w:history="1">
        <w:r w:rsidR="00887FF1">
          <w:rPr>
            <w:rStyle w:val="Hyperlink"/>
            <w:rFonts w:ascii="Verdana" w:hAnsi="Verdana"/>
          </w:rPr>
          <w:t>ins.onlinereporting@financialregulator.ie</w:t>
        </w:r>
      </w:hyperlink>
    </w:p>
    <w:p w:rsidR="00887FF1" w:rsidRDefault="00887FF1">
      <w:pPr>
        <w:rPr>
          <w:rFonts w:ascii="Verdana" w:hAnsi="Verdana" w:cs="Tahoma"/>
        </w:rPr>
      </w:pPr>
    </w:p>
    <w:p w:rsidR="00887FF1" w:rsidRDefault="00887FF1">
      <w:pPr>
        <w:jc w:val="both"/>
        <w:rPr>
          <w:rFonts w:ascii="Verdana" w:hAnsi="Verdana" w:cs="Tahoma"/>
        </w:rPr>
      </w:pPr>
      <w:r>
        <w:rPr>
          <w:rFonts w:ascii="Verdana" w:hAnsi="Verdana" w:cs="Tahoma"/>
        </w:rPr>
        <w:lastRenderedPageBreak/>
        <w:t>When the return has been unlocked the data can be edited manually or by resubmitting the relevant XML instance document files.</w:t>
      </w:r>
    </w:p>
    <w:p w:rsidR="00887FF1" w:rsidRDefault="00887FF1">
      <w:pPr>
        <w:rPr>
          <w:rFonts w:ascii="Verdana" w:hAnsi="Verdana" w:cs="Tahoma"/>
        </w:rPr>
      </w:pPr>
    </w:p>
    <w:p w:rsidR="00887FF1" w:rsidRDefault="00887FF1">
      <w:pPr>
        <w:rPr>
          <w:rFonts w:ascii="Verdana" w:hAnsi="Verdana" w:cs="Tahoma"/>
        </w:rPr>
      </w:pPr>
      <w:r>
        <w:rPr>
          <w:rFonts w:ascii="Verdana" w:hAnsi="Verdana" w:cs="Tahoma"/>
        </w:rPr>
        <w:t>For manual revisions, the data should be edited, finalised and signed off.</w:t>
      </w:r>
    </w:p>
    <w:p w:rsidR="00887FF1" w:rsidRDefault="00887FF1">
      <w:pPr>
        <w:pStyle w:val="Header"/>
        <w:tabs>
          <w:tab w:val="clear" w:pos="4153"/>
          <w:tab w:val="clear" w:pos="8306"/>
        </w:tabs>
        <w:rPr>
          <w:rFonts w:ascii="Verdana" w:hAnsi="Verdana" w:cs="Tahoma"/>
        </w:rPr>
      </w:pPr>
    </w:p>
    <w:p w:rsidR="00887FF1" w:rsidRDefault="00887FF1">
      <w:pPr>
        <w:jc w:val="both"/>
        <w:rPr>
          <w:rFonts w:ascii="Verdana" w:hAnsi="Verdana" w:cs="Tahoma"/>
        </w:rPr>
      </w:pPr>
      <w:r>
        <w:rPr>
          <w:rFonts w:ascii="Verdana" w:hAnsi="Verdana" w:cs="Tahoma"/>
        </w:rPr>
        <w:t xml:space="preserve">For file upload, the relevant file should be resubmitted through the Online Reporting system. Any xml files resubmitted for a </w:t>
      </w:r>
      <w:r w:rsidR="00772C94">
        <w:rPr>
          <w:rFonts w:ascii="Verdana" w:hAnsi="Verdana" w:cs="Tahoma"/>
        </w:rPr>
        <w:t xml:space="preserve">return </w:t>
      </w:r>
      <w:r>
        <w:rPr>
          <w:rFonts w:ascii="Verdana" w:hAnsi="Verdana" w:cs="Tahoma"/>
        </w:rPr>
        <w:t>that has not been unlocked will be rejected</w:t>
      </w:r>
      <w:r w:rsidR="00772C94">
        <w:rPr>
          <w:rFonts w:ascii="Verdana" w:hAnsi="Verdana" w:cs="Tahoma"/>
        </w:rPr>
        <w:t>.</w:t>
      </w:r>
      <w:r>
        <w:rPr>
          <w:rFonts w:ascii="Verdana" w:hAnsi="Verdana" w:cs="Tahoma"/>
        </w:rPr>
        <w:t xml:space="preserve"> XML files for revisions can contain:</w:t>
      </w:r>
    </w:p>
    <w:p w:rsidR="00887FF1" w:rsidRDefault="00887FF1">
      <w:pPr>
        <w:rPr>
          <w:rFonts w:ascii="Verdana" w:hAnsi="Verdana" w:cs="Tahoma"/>
        </w:rPr>
      </w:pPr>
    </w:p>
    <w:p w:rsidR="00887FF1" w:rsidRDefault="00887FF1">
      <w:pPr>
        <w:numPr>
          <w:ilvl w:val="0"/>
          <w:numId w:val="13"/>
        </w:numPr>
        <w:rPr>
          <w:rFonts w:ascii="Verdana" w:hAnsi="Verdana" w:cs="Tahoma"/>
          <w:szCs w:val="22"/>
        </w:rPr>
      </w:pPr>
      <w:r>
        <w:rPr>
          <w:rFonts w:ascii="Verdana" w:hAnsi="Verdana" w:cs="Tahoma"/>
        </w:rPr>
        <w:t xml:space="preserve">Only the items being revised. </w:t>
      </w:r>
      <w:r>
        <w:rPr>
          <w:rFonts w:ascii="Verdana" w:hAnsi="Verdana" w:cs="Tahoma"/>
          <w:szCs w:val="22"/>
        </w:rPr>
        <w:t>All items that are not submitted will remain at whatever value they were set to previously.  In this case the fileUpload attribute should be set to “Update”</w:t>
      </w:r>
    </w:p>
    <w:p w:rsidR="00887FF1" w:rsidRDefault="00887FF1">
      <w:pPr>
        <w:ind w:left="360"/>
        <w:rPr>
          <w:rFonts w:ascii="Verdana" w:hAnsi="Verdana" w:cs="Tahoma"/>
          <w:szCs w:val="22"/>
        </w:rPr>
      </w:pPr>
    </w:p>
    <w:p w:rsidR="00887FF1" w:rsidRDefault="00887FF1">
      <w:pPr>
        <w:numPr>
          <w:ilvl w:val="0"/>
          <w:numId w:val="13"/>
        </w:numPr>
        <w:rPr>
          <w:rFonts w:ascii="Verdana" w:hAnsi="Verdana" w:cs="Tahoma"/>
          <w:szCs w:val="22"/>
        </w:rPr>
      </w:pPr>
      <w:r>
        <w:rPr>
          <w:rFonts w:ascii="Verdana" w:hAnsi="Verdana" w:cs="Tahoma"/>
          <w:szCs w:val="22"/>
        </w:rPr>
        <w:t>All items in the return.  All items in the return will be updated to the values in the xml file.  In this case the fileUpload attribute should be set to “Complete”</w:t>
      </w:r>
    </w:p>
    <w:p w:rsidR="00887FF1" w:rsidRDefault="00887FF1">
      <w:pPr>
        <w:rPr>
          <w:rFonts w:ascii="Verdana" w:hAnsi="Verdana" w:cs="Tahoma"/>
          <w:szCs w:val="22"/>
        </w:rPr>
      </w:pPr>
    </w:p>
    <w:p w:rsidR="00887FF1" w:rsidRDefault="00887FF1">
      <w:pPr>
        <w:pStyle w:val="Default"/>
        <w:rPr>
          <w:rFonts w:ascii="Verdana" w:hAnsi="Verdana" w:cs="Tahoma"/>
          <w:szCs w:val="22"/>
        </w:rPr>
      </w:pPr>
    </w:p>
    <w:p w:rsidR="00887FF1" w:rsidRDefault="00887FF1">
      <w:pPr>
        <w:pStyle w:val="Heading2"/>
        <w:rPr>
          <w:rFonts w:ascii="Verdana" w:hAnsi="Verdana" w:cs="Tahoma"/>
        </w:rPr>
      </w:pPr>
      <w:bookmarkStart w:id="40" w:name="_Toc190157925"/>
      <w:bookmarkStart w:id="41" w:name="_Toc255296130"/>
      <w:r>
        <w:rPr>
          <w:rFonts w:ascii="Verdana" w:hAnsi="Verdana" w:cs="Tahoma"/>
        </w:rPr>
        <w:t>1.5 Structure of Insurance XML instance documents</w:t>
      </w:r>
      <w:bookmarkEnd w:id="41"/>
      <w:r>
        <w:rPr>
          <w:rFonts w:ascii="Verdana" w:hAnsi="Verdana" w:cs="Tahoma"/>
        </w:rPr>
        <w:t xml:space="preserve"> </w:t>
      </w:r>
      <w:bookmarkEnd w:id="40"/>
    </w:p>
    <w:p w:rsidR="00887FF1" w:rsidRDefault="00887FF1">
      <w:pPr>
        <w:pStyle w:val="BodyText"/>
        <w:jc w:val="both"/>
        <w:rPr>
          <w:rFonts w:ascii="Verdana" w:hAnsi="Verdana" w:cs="Tahoma"/>
          <w:sz w:val="24"/>
        </w:rPr>
      </w:pPr>
      <w:r>
        <w:rPr>
          <w:rFonts w:ascii="Verdana" w:hAnsi="Verdana" w:cs="Tahoma"/>
          <w:sz w:val="24"/>
        </w:rPr>
        <w:t xml:space="preserve">XML instances submitted to the Financial Regulator are governed by the basic rules and regulations defined by XML.  </w:t>
      </w:r>
    </w:p>
    <w:p w:rsidR="00887FF1" w:rsidRDefault="00887FF1">
      <w:pPr>
        <w:pStyle w:val="BodyText"/>
        <w:rPr>
          <w:rFonts w:ascii="Verdana" w:hAnsi="Verdana" w:cs="Tahoma"/>
          <w:sz w:val="24"/>
        </w:rPr>
      </w:pPr>
    </w:p>
    <w:p w:rsidR="00887FF1" w:rsidRDefault="00887FF1">
      <w:pPr>
        <w:pStyle w:val="BodyText"/>
        <w:jc w:val="both"/>
        <w:rPr>
          <w:rFonts w:ascii="Verdana" w:hAnsi="Verdana" w:cs="Tahoma"/>
          <w:sz w:val="24"/>
        </w:rPr>
      </w:pPr>
      <w:r>
        <w:rPr>
          <w:rFonts w:ascii="Verdana" w:hAnsi="Verdana" w:cs="Tahoma"/>
          <w:sz w:val="24"/>
        </w:rPr>
        <w:t xml:space="preserve">Detailed below are the additional requirements specific to the Financial Regulator that must be observed when submitting returns in XML format. </w:t>
      </w:r>
    </w:p>
    <w:p w:rsidR="00887FF1" w:rsidRDefault="00887FF1">
      <w:pPr>
        <w:pStyle w:val="BodyText"/>
        <w:jc w:val="both"/>
        <w:rPr>
          <w:rFonts w:ascii="Verdana" w:hAnsi="Verdana" w:cs="Tahoma"/>
          <w:sz w:val="24"/>
        </w:rPr>
      </w:pPr>
    </w:p>
    <w:p w:rsidR="00887FF1" w:rsidRDefault="00887FF1">
      <w:pPr>
        <w:pStyle w:val="BodyText"/>
        <w:jc w:val="both"/>
        <w:rPr>
          <w:rFonts w:ascii="Verdana" w:hAnsi="Verdana" w:cs="Tahoma"/>
          <w:sz w:val="24"/>
        </w:rPr>
      </w:pPr>
      <w:r>
        <w:rPr>
          <w:rFonts w:ascii="Verdana" w:hAnsi="Verdana" w:cs="Tahoma"/>
          <w:b/>
          <w:bCs/>
          <w:sz w:val="24"/>
        </w:rPr>
        <w:t>It is absolutely necessary to follow the details below.</w:t>
      </w:r>
      <w:r>
        <w:rPr>
          <w:rFonts w:ascii="Verdana" w:hAnsi="Verdana" w:cs="Tahoma"/>
          <w:sz w:val="24"/>
        </w:rPr>
        <w:t xml:space="preserve"> Any details required which are not contained in the xml file or any additional unexpected information supplied in the xml file will result in the xml file being rejected.</w:t>
      </w:r>
    </w:p>
    <w:p w:rsidR="00887FF1" w:rsidRDefault="00887FF1">
      <w:pPr>
        <w:pStyle w:val="Heading3"/>
        <w:rPr>
          <w:rFonts w:cs="Tahoma"/>
        </w:rPr>
      </w:pPr>
      <w:bookmarkStart w:id="42" w:name="_Toc190157926"/>
    </w:p>
    <w:p w:rsidR="00887FF1" w:rsidRDefault="00887FF1">
      <w:pPr>
        <w:pStyle w:val="Heading3"/>
        <w:rPr>
          <w:rFonts w:cs="Tahoma"/>
        </w:rPr>
      </w:pPr>
      <w:bookmarkStart w:id="43" w:name="_Toc190157928"/>
      <w:bookmarkStart w:id="44" w:name="_Toc255296131"/>
      <w:r>
        <w:rPr>
          <w:rFonts w:cs="Tahoma"/>
        </w:rPr>
        <w:t>1.5.1 Encoding</w:t>
      </w:r>
      <w:bookmarkEnd w:id="43"/>
      <w:bookmarkEnd w:id="44"/>
      <w:r>
        <w:rPr>
          <w:rFonts w:cs="Tahoma"/>
        </w:rPr>
        <w:t xml:space="preserve"> </w:t>
      </w:r>
    </w:p>
    <w:p w:rsidR="00887FF1" w:rsidRDefault="00887FF1">
      <w:pPr>
        <w:pStyle w:val="Default"/>
        <w:jc w:val="both"/>
        <w:rPr>
          <w:rFonts w:ascii="Verdana" w:hAnsi="Verdana" w:cs="Tahoma"/>
          <w:szCs w:val="22"/>
        </w:rPr>
      </w:pPr>
      <w:r>
        <w:rPr>
          <w:rFonts w:ascii="Verdana" w:hAnsi="Verdana" w:cs="Tahoma"/>
          <w:szCs w:val="22"/>
        </w:rPr>
        <w:t xml:space="preserve">It is necessary to specify the </w:t>
      </w:r>
      <w:r>
        <w:rPr>
          <w:rFonts w:ascii="Verdana" w:hAnsi="Verdana" w:cs="Tahoma"/>
          <w:i/>
          <w:iCs/>
          <w:szCs w:val="22"/>
        </w:rPr>
        <w:t xml:space="preserve">encoding </w:t>
      </w:r>
      <w:r>
        <w:rPr>
          <w:rFonts w:ascii="Verdana" w:hAnsi="Verdana" w:cs="Tahoma"/>
          <w:szCs w:val="22"/>
        </w:rPr>
        <w:t xml:space="preserve">attribute in the prologue of an XML instance document. In this connection it is a fundamental requirement that “UTF-8” is entered as the character encoding. </w:t>
      </w:r>
    </w:p>
    <w:p w:rsidR="00887FF1" w:rsidRDefault="00887FF1">
      <w:pPr>
        <w:pStyle w:val="Default"/>
        <w:jc w:val="both"/>
        <w:rPr>
          <w:rFonts w:ascii="Verdana" w:hAnsi="Verdana" w:cs="Tahoma"/>
          <w:szCs w:val="22"/>
        </w:rPr>
      </w:pPr>
    </w:p>
    <w:p w:rsidR="00887FF1" w:rsidRDefault="00887FF1">
      <w:pPr>
        <w:pStyle w:val="Default"/>
        <w:jc w:val="both"/>
        <w:rPr>
          <w:rFonts w:ascii="Verdana" w:hAnsi="Verdana" w:cs="Tahoma"/>
          <w:szCs w:val="22"/>
        </w:rPr>
      </w:pPr>
      <w:r>
        <w:rPr>
          <w:rFonts w:ascii="Verdana" w:hAnsi="Verdana" w:cs="Tahoma"/>
          <w:szCs w:val="22"/>
        </w:rPr>
        <w:t>Typically this will appear as:</w:t>
      </w:r>
    </w:p>
    <w:p w:rsidR="00887FF1" w:rsidRDefault="00887FF1">
      <w:pPr>
        <w:pStyle w:val="Default"/>
        <w:jc w:val="both"/>
        <w:rPr>
          <w:rFonts w:ascii="Verdana" w:hAnsi="Verdana" w:cs="Tahoma"/>
          <w:szCs w:val="22"/>
        </w:rPr>
      </w:pPr>
    </w:p>
    <w:p w:rsidR="00887FF1" w:rsidRDefault="00887FF1">
      <w:pPr>
        <w:pStyle w:val="Default"/>
        <w:jc w:val="both"/>
        <w:rPr>
          <w:rFonts w:ascii="Courier New" w:hAnsi="Courier New" w:cs="Courier New"/>
          <w:noProof/>
          <w:color w:val="0000FF"/>
          <w:sz w:val="22"/>
          <w:szCs w:val="20"/>
        </w:rPr>
      </w:pPr>
      <w:r>
        <w:rPr>
          <w:rFonts w:ascii="Courier New" w:hAnsi="Courier New" w:cs="Courier New"/>
          <w:noProof/>
          <w:color w:val="0000FF"/>
          <w:sz w:val="22"/>
          <w:szCs w:val="20"/>
        </w:rPr>
        <w:t>&lt;?</w:t>
      </w:r>
      <w:r>
        <w:rPr>
          <w:rFonts w:ascii="Courier New" w:hAnsi="Courier New" w:cs="Courier New"/>
          <w:noProof/>
          <w:color w:val="A31515"/>
          <w:sz w:val="22"/>
          <w:szCs w:val="20"/>
        </w:rPr>
        <w:t>xml</w:t>
      </w:r>
      <w:r>
        <w:rPr>
          <w:rFonts w:ascii="Courier New" w:hAnsi="Courier New" w:cs="Courier New"/>
          <w:noProof/>
          <w:color w:val="0000FF"/>
          <w:sz w:val="22"/>
          <w:szCs w:val="20"/>
        </w:rPr>
        <w:t xml:space="preserve"> </w:t>
      </w:r>
      <w:r>
        <w:rPr>
          <w:rFonts w:ascii="Courier New" w:hAnsi="Courier New" w:cs="Courier New"/>
          <w:noProof/>
          <w:color w:val="FF0000"/>
          <w:sz w:val="22"/>
          <w:szCs w:val="20"/>
        </w:rPr>
        <w:t>version</w:t>
      </w:r>
      <w:r>
        <w:rPr>
          <w:rFonts w:ascii="Courier New" w:hAnsi="Courier New" w:cs="Courier New"/>
          <w:noProof/>
          <w:color w:val="0000FF"/>
          <w:sz w:val="22"/>
          <w:szCs w:val="20"/>
        </w:rPr>
        <w:t>=</w:t>
      </w:r>
      <w:r>
        <w:rPr>
          <w:rFonts w:ascii="Courier New" w:hAnsi="Courier New" w:cs="Courier New"/>
          <w:noProof/>
          <w:sz w:val="22"/>
          <w:szCs w:val="20"/>
        </w:rPr>
        <w:t>"</w:t>
      </w:r>
      <w:r>
        <w:rPr>
          <w:rFonts w:ascii="Courier New" w:hAnsi="Courier New" w:cs="Courier New"/>
          <w:noProof/>
          <w:color w:val="0000FF"/>
          <w:sz w:val="22"/>
          <w:szCs w:val="20"/>
        </w:rPr>
        <w:t>1.0</w:t>
      </w:r>
      <w:r>
        <w:rPr>
          <w:rFonts w:ascii="Courier New" w:hAnsi="Courier New" w:cs="Courier New"/>
          <w:noProof/>
          <w:sz w:val="22"/>
          <w:szCs w:val="20"/>
        </w:rPr>
        <w:t>"</w:t>
      </w:r>
      <w:r>
        <w:rPr>
          <w:rFonts w:ascii="Courier New" w:hAnsi="Courier New" w:cs="Courier New"/>
          <w:noProof/>
          <w:color w:val="0000FF"/>
          <w:sz w:val="22"/>
          <w:szCs w:val="20"/>
        </w:rPr>
        <w:t xml:space="preserve"> </w:t>
      </w:r>
      <w:r>
        <w:rPr>
          <w:rFonts w:ascii="Courier New" w:hAnsi="Courier New" w:cs="Courier New"/>
          <w:noProof/>
          <w:color w:val="FF0000"/>
          <w:sz w:val="22"/>
          <w:szCs w:val="20"/>
        </w:rPr>
        <w:t>encoding</w:t>
      </w:r>
      <w:r>
        <w:rPr>
          <w:rFonts w:ascii="Courier New" w:hAnsi="Courier New" w:cs="Courier New"/>
          <w:noProof/>
          <w:color w:val="0000FF"/>
          <w:sz w:val="22"/>
          <w:szCs w:val="20"/>
        </w:rPr>
        <w:t>=</w:t>
      </w:r>
      <w:r>
        <w:rPr>
          <w:rFonts w:ascii="Courier New" w:hAnsi="Courier New" w:cs="Courier New"/>
          <w:noProof/>
          <w:sz w:val="22"/>
          <w:szCs w:val="20"/>
        </w:rPr>
        <w:t>"</w:t>
      </w:r>
      <w:r>
        <w:rPr>
          <w:rFonts w:ascii="Courier New" w:hAnsi="Courier New" w:cs="Courier New"/>
          <w:noProof/>
          <w:color w:val="0000FF"/>
          <w:sz w:val="22"/>
          <w:szCs w:val="20"/>
        </w:rPr>
        <w:t>utf-8</w:t>
      </w:r>
      <w:r>
        <w:rPr>
          <w:rFonts w:ascii="Courier New" w:hAnsi="Courier New" w:cs="Courier New"/>
          <w:noProof/>
          <w:sz w:val="22"/>
          <w:szCs w:val="20"/>
        </w:rPr>
        <w:t>"</w:t>
      </w:r>
      <w:r>
        <w:rPr>
          <w:rFonts w:ascii="Courier New" w:hAnsi="Courier New" w:cs="Courier New"/>
          <w:noProof/>
          <w:color w:val="0000FF"/>
          <w:sz w:val="22"/>
          <w:szCs w:val="20"/>
        </w:rPr>
        <w:t xml:space="preserve"> ?&gt;</w:t>
      </w:r>
    </w:p>
    <w:p w:rsidR="00887FF1" w:rsidRDefault="00887FF1">
      <w:pPr>
        <w:pStyle w:val="Default"/>
        <w:numPr>
          <w:ins w:id="45" w:author="amcnally" w:date="2008-02-11T14:41:00Z"/>
        </w:numPr>
        <w:jc w:val="both"/>
        <w:rPr>
          <w:rFonts w:ascii="Verdana" w:hAnsi="Verdana" w:cs="Tahoma"/>
          <w:szCs w:val="22"/>
        </w:rPr>
      </w:pPr>
    </w:p>
    <w:p w:rsidR="00887FF1" w:rsidRDefault="00887FF1"/>
    <w:p w:rsidR="00887FF1" w:rsidRDefault="00887FF1">
      <w:pPr>
        <w:pStyle w:val="Heading3"/>
        <w:rPr>
          <w:rFonts w:cs="Tahoma"/>
        </w:rPr>
      </w:pPr>
      <w:bookmarkStart w:id="46" w:name="_Toc255296132"/>
      <w:r>
        <w:rPr>
          <w:rFonts w:cs="Tahoma"/>
        </w:rPr>
        <w:lastRenderedPageBreak/>
        <w:t>1.5.2 Root Element</w:t>
      </w:r>
      <w:bookmarkEnd w:id="42"/>
      <w:bookmarkEnd w:id="46"/>
    </w:p>
    <w:p w:rsidR="00887FF1" w:rsidRDefault="00887FF1">
      <w:pPr>
        <w:autoSpaceDE w:val="0"/>
        <w:autoSpaceDN w:val="0"/>
        <w:adjustRightInd w:val="0"/>
        <w:rPr>
          <w:rFonts w:ascii="Courier New" w:hAnsi="Courier New" w:cs="Courier New"/>
          <w:noProof/>
          <w:color w:val="0000FF"/>
          <w:sz w:val="22"/>
          <w:szCs w:val="20"/>
          <w:lang w:val="en-US"/>
        </w:rPr>
      </w:pPr>
      <w:r>
        <w:rPr>
          <w:rFonts w:ascii="Verdana" w:hAnsi="Verdana" w:cs="Tahoma"/>
        </w:rPr>
        <w:t xml:space="preserve">The root element must be </w:t>
      </w:r>
      <w:r>
        <w:rPr>
          <w:rFonts w:ascii="Courier New" w:hAnsi="Courier New" w:cs="Courier New"/>
          <w:noProof/>
          <w:color w:val="0000FF"/>
          <w:sz w:val="22"/>
          <w:szCs w:val="20"/>
          <w:lang w:val="en-US"/>
        </w:rPr>
        <w:t>&lt;</w:t>
      </w:r>
      <w:r>
        <w:rPr>
          <w:rFonts w:ascii="Courier New" w:hAnsi="Courier New" w:cs="Courier New"/>
          <w:noProof/>
          <w:color w:val="A31515"/>
          <w:sz w:val="22"/>
          <w:szCs w:val="20"/>
          <w:lang w:val="en-US"/>
        </w:rPr>
        <w:t>Return</w:t>
      </w:r>
      <w:r>
        <w:rPr>
          <w:rFonts w:ascii="Courier New" w:hAnsi="Courier New" w:cs="Courier New"/>
          <w:noProof/>
          <w:color w:val="0000FF"/>
          <w:sz w:val="22"/>
          <w:szCs w:val="20"/>
          <w:lang w:val="en-US"/>
        </w:rPr>
        <w:t>&gt;</w:t>
      </w:r>
    </w:p>
    <w:p w:rsidR="00887FF1" w:rsidRDefault="00887FF1">
      <w:pPr>
        <w:autoSpaceDE w:val="0"/>
        <w:autoSpaceDN w:val="0"/>
        <w:adjustRightInd w:val="0"/>
        <w:rPr>
          <w:rFonts w:ascii="Courier New" w:hAnsi="Courier New" w:cs="Courier New"/>
          <w:noProof/>
          <w:color w:val="0000FF"/>
          <w:sz w:val="22"/>
          <w:szCs w:val="20"/>
          <w:lang w:val="en-US"/>
        </w:rPr>
      </w:pPr>
    </w:p>
    <w:p w:rsidR="00887FF1" w:rsidRDefault="00887FF1">
      <w:pPr>
        <w:autoSpaceDE w:val="0"/>
        <w:autoSpaceDN w:val="0"/>
        <w:adjustRightInd w:val="0"/>
        <w:rPr>
          <w:rFonts w:ascii="Verdana" w:hAnsi="Verdana" w:cs="Tahoma"/>
          <w:noProof/>
          <w:szCs w:val="20"/>
          <w:lang w:val="en-US"/>
        </w:rPr>
      </w:pPr>
      <w:r>
        <w:rPr>
          <w:rFonts w:ascii="Verdana" w:hAnsi="Verdana" w:cs="Tahoma"/>
          <w:noProof/>
          <w:szCs w:val="20"/>
          <w:lang w:val="en-US"/>
        </w:rPr>
        <w:t>The root element should contain the following attributes:</w:t>
      </w:r>
    </w:p>
    <w:p w:rsidR="00887FF1" w:rsidRDefault="00887FF1">
      <w:pPr>
        <w:numPr>
          <w:ilvl w:val="0"/>
          <w:numId w:val="19"/>
        </w:numPr>
        <w:autoSpaceDE w:val="0"/>
        <w:autoSpaceDN w:val="0"/>
        <w:adjustRightInd w:val="0"/>
        <w:rPr>
          <w:rFonts w:ascii="Verdana" w:hAnsi="Verdana" w:cs="Tahoma"/>
          <w:noProof/>
          <w:szCs w:val="20"/>
          <w:lang w:val="en-US"/>
        </w:rPr>
      </w:pPr>
      <w:r>
        <w:rPr>
          <w:rFonts w:ascii="Verdana" w:hAnsi="Verdana" w:cs="Tahoma"/>
          <w:noProof/>
          <w:szCs w:val="20"/>
          <w:lang w:val="en-US"/>
        </w:rPr>
        <w:t xml:space="preserve">Reporting Date - </w:t>
      </w:r>
      <w:r>
        <w:rPr>
          <w:rFonts w:ascii="Verdana" w:hAnsi="Verdana" w:cs="Courier New"/>
          <w:noProof/>
          <w:szCs w:val="20"/>
          <w:lang w:val="en-US"/>
        </w:rPr>
        <w:t>Mandatory date in ISO 8601 extended format (YYYY-MM-DD).</w:t>
      </w:r>
      <w:r>
        <w:rPr>
          <w:rFonts w:ascii="Verdana" w:hAnsi="Verdana" w:cs="Tahoma"/>
          <w:noProof/>
          <w:szCs w:val="20"/>
          <w:lang w:val="en-US"/>
        </w:rPr>
        <w:t xml:space="preserve"> </w:t>
      </w:r>
    </w:p>
    <w:p w:rsidR="00887FF1" w:rsidRDefault="00887FF1">
      <w:pPr>
        <w:autoSpaceDE w:val="0"/>
        <w:autoSpaceDN w:val="0"/>
        <w:adjustRightInd w:val="0"/>
        <w:ind w:left="360"/>
        <w:rPr>
          <w:rFonts w:ascii="Verdana" w:hAnsi="Verdana" w:cs="Tahoma"/>
          <w:noProof/>
          <w:szCs w:val="20"/>
          <w:lang w:val="en-US"/>
        </w:rPr>
      </w:pPr>
    </w:p>
    <w:p w:rsidR="00887FF1" w:rsidRDefault="00887FF1">
      <w:pPr>
        <w:numPr>
          <w:ilvl w:val="0"/>
          <w:numId w:val="19"/>
        </w:numPr>
        <w:autoSpaceDE w:val="0"/>
        <w:autoSpaceDN w:val="0"/>
        <w:adjustRightInd w:val="0"/>
        <w:rPr>
          <w:rFonts w:ascii="Verdana" w:hAnsi="Verdana" w:cs="Tahoma"/>
          <w:noProof/>
          <w:szCs w:val="20"/>
          <w:lang w:val="en-US"/>
        </w:rPr>
      </w:pPr>
      <w:r>
        <w:rPr>
          <w:rFonts w:ascii="Verdana" w:hAnsi="Verdana" w:cs="Tahoma"/>
          <w:noProof/>
          <w:szCs w:val="20"/>
          <w:lang w:val="en-US"/>
        </w:rPr>
        <w:t>Version – version number of the schema. Fixed value 1.0.</w:t>
      </w:r>
    </w:p>
    <w:p w:rsidR="00772C94" w:rsidRDefault="00772C94" w:rsidP="00772C94">
      <w:pPr>
        <w:autoSpaceDE w:val="0"/>
        <w:autoSpaceDN w:val="0"/>
        <w:adjustRightInd w:val="0"/>
        <w:ind w:left="720"/>
        <w:rPr>
          <w:rFonts w:ascii="Verdana" w:hAnsi="Verdana" w:cs="Tahoma"/>
          <w:noProof/>
          <w:szCs w:val="20"/>
          <w:lang w:val="en-US"/>
        </w:rPr>
      </w:pPr>
    </w:p>
    <w:p w:rsidR="005D2862" w:rsidRDefault="005D2862">
      <w:pPr>
        <w:numPr>
          <w:ilvl w:val="0"/>
          <w:numId w:val="19"/>
        </w:numPr>
        <w:autoSpaceDE w:val="0"/>
        <w:autoSpaceDN w:val="0"/>
        <w:adjustRightInd w:val="0"/>
        <w:rPr>
          <w:rFonts w:ascii="Verdana" w:hAnsi="Verdana" w:cs="Tahoma"/>
          <w:noProof/>
          <w:szCs w:val="20"/>
          <w:lang w:val="en-US"/>
        </w:rPr>
      </w:pPr>
      <w:r>
        <w:rPr>
          <w:rFonts w:ascii="Verdana" w:hAnsi="Verdana" w:cs="Tahoma"/>
          <w:noProof/>
          <w:szCs w:val="20"/>
          <w:lang w:val="en-US"/>
        </w:rPr>
        <w:t>FileUpload – either ‘Complete’ or ‘Update’.</w:t>
      </w:r>
    </w:p>
    <w:p w:rsidR="00887FF1" w:rsidRDefault="00887FF1">
      <w:pPr>
        <w:pStyle w:val="Default"/>
        <w:rPr>
          <w:rFonts w:ascii="Verdana" w:hAnsi="Verdana" w:cs="Tahoma"/>
        </w:rPr>
      </w:pPr>
    </w:p>
    <w:p w:rsidR="00887FF1" w:rsidRDefault="00887FF1">
      <w:pPr>
        <w:pStyle w:val="Default"/>
        <w:numPr>
          <w:ins w:id="47" w:author=" Kevin Moloney" w:date="2008-02-13T15:03:00Z"/>
        </w:numPr>
        <w:jc w:val="both"/>
        <w:rPr>
          <w:rFonts w:ascii="Verdana" w:hAnsi="Verdana" w:cs="Tahoma"/>
        </w:rPr>
      </w:pPr>
      <w:r>
        <w:rPr>
          <w:rFonts w:ascii="Verdana" w:hAnsi="Verdana" w:cs="Tahoma"/>
        </w:rPr>
        <w:t xml:space="preserve">  </w:t>
      </w:r>
    </w:p>
    <w:p w:rsidR="00887FF1" w:rsidRDefault="00887FF1">
      <w:pPr>
        <w:pStyle w:val="Heading3"/>
        <w:numPr>
          <w:ins w:id="48" w:author="Unknown"/>
        </w:numPr>
      </w:pPr>
      <w:bookmarkStart w:id="49" w:name="_Toc255296133"/>
      <w:r>
        <w:t>1.5.3 Section Element</w:t>
      </w:r>
      <w:bookmarkEnd w:id="49"/>
    </w:p>
    <w:p w:rsidR="00887FF1" w:rsidRDefault="00887FF1">
      <w:pPr>
        <w:pStyle w:val="Default"/>
        <w:jc w:val="both"/>
        <w:rPr>
          <w:rFonts w:ascii="Verdana" w:hAnsi="Verdana" w:cs="Courier New"/>
          <w:noProof/>
          <w:color w:val="auto"/>
          <w:szCs w:val="20"/>
        </w:rPr>
      </w:pPr>
      <w:r>
        <w:rPr>
          <w:rFonts w:ascii="Verdana" w:hAnsi="Verdana" w:cs="Tahoma"/>
          <w:szCs w:val="22"/>
        </w:rPr>
        <w:t xml:space="preserve">Each insurance Form is represented by a separate </w:t>
      </w:r>
      <w:r>
        <w:rPr>
          <w:rFonts w:ascii="Courier New" w:hAnsi="Courier New" w:cs="Courier New"/>
          <w:noProof/>
          <w:color w:val="0000FF"/>
          <w:sz w:val="22"/>
          <w:szCs w:val="20"/>
        </w:rPr>
        <w:t>&lt;</w:t>
      </w:r>
      <w:r>
        <w:rPr>
          <w:rFonts w:ascii="Courier New" w:hAnsi="Courier New" w:cs="Courier New"/>
          <w:noProof/>
          <w:color w:val="A31515"/>
          <w:sz w:val="22"/>
          <w:szCs w:val="20"/>
        </w:rPr>
        <w:t>Section</w:t>
      </w:r>
      <w:r>
        <w:rPr>
          <w:rFonts w:ascii="Courier New" w:hAnsi="Courier New" w:cs="Courier New"/>
          <w:noProof/>
          <w:color w:val="0000FF"/>
          <w:sz w:val="22"/>
          <w:szCs w:val="20"/>
        </w:rPr>
        <w:t xml:space="preserve">&gt; </w:t>
      </w:r>
      <w:r>
        <w:rPr>
          <w:rFonts w:ascii="Verdana" w:hAnsi="Verdana" w:cs="Courier New"/>
          <w:noProof/>
          <w:color w:val="auto"/>
          <w:szCs w:val="20"/>
        </w:rPr>
        <w:t xml:space="preserve">element. This element will contain a </w:t>
      </w:r>
      <w:r w:rsidR="00792E7A">
        <w:rPr>
          <w:rFonts w:ascii="Verdana" w:hAnsi="Verdana" w:cs="Courier New"/>
          <w:noProof/>
          <w:color w:val="auto"/>
          <w:szCs w:val="20"/>
        </w:rPr>
        <w:t xml:space="preserve">specific </w:t>
      </w:r>
      <w:r>
        <w:rPr>
          <w:rFonts w:ascii="Verdana" w:hAnsi="Verdana" w:cs="Courier New"/>
          <w:noProof/>
          <w:color w:val="auto"/>
          <w:szCs w:val="20"/>
        </w:rPr>
        <w:t xml:space="preserve">id attribute to identify the insurance form being reported i.e. </w:t>
      </w:r>
      <w:r w:rsidR="001114DD">
        <w:rPr>
          <w:rFonts w:ascii="Courier New" w:hAnsi="Courier New" w:cs="Courier New"/>
          <w:noProof/>
          <w:color w:val="0000FF"/>
          <w:sz w:val="20"/>
          <w:szCs w:val="20"/>
          <w:lang w:val="en-IE" w:eastAsia="en-IE"/>
        </w:rPr>
        <w:t>&lt;</w:t>
      </w:r>
      <w:r w:rsidR="001114DD">
        <w:rPr>
          <w:rFonts w:ascii="Courier New" w:hAnsi="Courier New" w:cs="Courier New"/>
          <w:noProof/>
          <w:color w:val="A31515"/>
          <w:sz w:val="20"/>
          <w:szCs w:val="20"/>
          <w:lang w:val="en-IE" w:eastAsia="en-IE"/>
        </w:rPr>
        <w:t>NonLifeForm1</w:t>
      </w:r>
      <w:r w:rsidR="001114DD" w:rsidRPr="001114DD">
        <w:rPr>
          <w:rFonts w:ascii="Courier New" w:hAnsi="Courier New" w:cs="Courier New"/>
          <w:noProof/>
          <w:color w:val="0000FF"/>
          <w:sz w:val="20"/>
          <w:szCs w:val="20"/>
          <w:lang w:val="en-IE" w:eastAsia="en-IE"/>
        </w:rPr>
        <w:t xml:space="preserve"> </w:t>
      </w:r>
      <w:r w:rsidR="001114DD">
        <w:rPr>
          <w:rFonts w:ascii="Courier New" w:hAnsi="Courier New" w:cs="Courier New"/>
          <w:noProof/>
          <w:color w:val="0000FF"/>
          <w:sz w:val="20"/>
          <w:szCs w:val="20"/>
          <w:lang w:val="en-IE" w:eastAsia="en-IE"/>
        </w:rPr>
        <w:t>&lt;</w:t>
      </w:r>
      <w:r w:rsidR="001114DD">
        <w:rPr>
          <w:rFonts w:ascii="Courier New" w:hAnsi="Courier New" w:cs="Courier New"/>
          <w:noProof/>
          <w:color w:val="A31515"/>
          <w:sz w:val="20"/>
          <w:szCs w:val="20"/>
          <w:lang w:val="en-IE" w:eastAsia="en-IE"/>
        </w:rPr>
        <w:t>NonLifeForm2</w:t>
      </w:r>
      <w:r w:rsidR="001114DD">
        <w:rPr>
          <w:rFonts w:ascii="Courier New" w:hAnsi="Courier New" w:cs="Courier New"/>
          <w:noProof/>
          <w:color w:val="0000FF"/>
          <w:sz w:val="20"/>
          <w:szCs w:val="20"/>
          <w:lang w:val="en-IE" w:eastAsia="en-IE"/>
        </w:rPr>
        <w:t>&gt;</w:t>
      </w:r>
      <w:r w:rsidR="001114DD">
        <w:rPr>
          <w:rFonts w:ascii="Verdana" w:hAnsi="Verdana" w:cs="Tahoma"/>
          <w:noProof/>
          <w:color w:val="auto"/>
          <w:szCs w:val="20"/>
        </w:rPr>
        <w:t xml:space="preserve"> </w:t>
      </w:r>
      <w:r>
        <w:rPr>
          <w:rFonts w:ascii="Verdana" w:hAnsi="Verdana" w:cs="Tahoma"/>
          <w:noProof/>
          <w:color w:val="auto"/>
          <w:szCs w:val="20"/>
        </w:rPr>
        <w:t>etc.</w:t>
      </w:r>
      <w:r>
        <w:rPr>
          <w:rFonts w:ascii="Verdana" w:hAnsi="Verdana" w:cs="Courier New"/>
          <w:noProof/>
          <w:color w:val="auto"/>
          <w:szCs w:val="20"/>
        </w:rPr>
        <w:t xml:space="preserve"> This element will contain one or more </w:t>
      </w:r>
      <w:r>
        <w:rPr>
          <w:rFonts w:ascii="Courier New" w:hAnsi="Courier New" w:cs="Courier New"/>
          <w:noProof/>
          <w:color w:val="0000FF"/>
          <w:sz w:val="22"/>
          <w:szCs w:val="20"/>
        </w:rPr>
        <w:t>&lt;</w:t>
      </w:r>
      <w:r>
        <w:rPr>
          <w:rFonts w:ascii="Courier New" w:hAnsi="Courier New" w:cs="Courier New"/>
          <w:noProof/>
          <w:color w:val="A31515"/>
          <w:sz w:val="22"/>
          <w:szCs w:val="20"/>
        </w:rPr>
        <w:t>Form</w:t>
      </w:r>
      <w:r>
        <w:rPr>
          <w:rFonts w:ascii="Courier New" w:hAnsi="Courier New" w:cs="Courier New"/>
          <w:noProof/>
          <w:color w:val="0000FF"/>
          <w:sz w:val="22"/>
          <w:szCs w:val="20"/>
        </w:rPr>
        <w:t xml:space="preserve">&gt; </w:t>
      </w:r>
      <w:r>
        <w:rPr>
          <w:rFonts w:ascii="Verdana" w:hAnsi="Verdana" w:cs="Courier New"/>
          <w:noProof/>
          <w:color w:val="auto"/>
          <w:szCs w:val="20"/>
        </w:rPr>
        <w:t xml:space="preserve">child elements depending on the selected values for the form entry basis. </w:t>
      </w:r>
    </w:p>
    <w:p w:rsidR="00887FF1" w:rsidRDefault="00887FF1">
      <w:pPr>
        <w:pStyle w:val="Heading3"/>
        <w:rPr>
          <w:noProof/>
        </w:rPr>
      </w:pPr>
    </w:p>
    <w:p w:rsidR="00887FF1" w:rsidRDefault="00887FF1"/>
    <w:p w:rsidR="00887FF1" w:rsidRDefault="00887FF1">
      <w:pPr>
        <w:pStyle w:val="Heading3"/>
        <w:rPr>
          <w:noProof/>
        </w:rPr>
      </w:pPr>
      <w:bookmarkStart w:id="50" w:name="_Toc255296134"/>
      <w:r>
        <w:rPr>
          <w:noProof/>
        </w:rPr>
        <w:t>1.5.4 Form Element</w:t>
      </w:r>
      <w:bookmarkEnd w:id="50"/>
    </w:p>
    <w:p w:rsidR="00887FF1" w:rsidRDefault="00887FF1">
      <w:pPr>
        <w:pStyle w:val="Default"/>
        <w:jc w:val="both"/>
        <w:rPr>
          <w:rFonts w:ascii="Verdana" w:hAnsi="Verdana" w:cs="Courier New"/>
          <w:noProof/>
          <w:color w:val="auto"/>
          <w:szCs w:val="20"/>
        </w:rPr>
      </w:pPr>
      <w:r>
        <w:rPr>
          <w:rFonts w:ascii="Verdana" w:hAnsi="Verdana" w:cs="Courier New"/>
          <w:noProof/>
          <w:color w:val="auto"/>
          <w:szCs w:val="20"/>
        </w:rPr>
        <w:t xml:space="preserve">Each </w:t>
      </w:r>
      <w:r>
        <w:rPr>
          <w:rFonts w:ascii="Courier New" w:hAnsi="Courier New" w:cs="Courier New"/>
          <w:noProof/>
          <w:color w:val="0000FF"/>
          <w:sz w:val="22"/>
          <w:szCs w:val="20"/>
        </w:rPr>
        <w:t>&lt;</w:t>
      </w:r>
      <w:r>
        <w:rPr>
          <w:rFonts w:ascii="Courier New" w:hAnsi="Courier New" w:cs="Courier New"/>
          <w:noProof/>
          <w:color w:val="A31515"/>
          <w:sz w:val="22"/>
          <w:szCs w:val="20"/>
        </w:rPr>
        <w:t>Form</w:t>
      </w:r>
      <w:r>
        <w:rPr>
          <w:rFonts w:ascii="Courier New" w:hAnsi="Courier New" w:cs="Courier New"/>
          <w:noProof/>
          <w:color w:val="0000FF"/>
          <w:sz w:val="22"/>
          <w:szCs w:val="20"/>
        </w:rPr>
        <w:t xml:space="preserve">&gt; </w:t>
      </w:r>
      <w:r>
        <w:rPr>
          <w:rFonts w:ascii="Verdana" w:hAnsi="Verdana" w:cs="Courier New"/>
          <w:noProof/>
          <w:color w:val="auto"/>
          <w:szCs w:val="20"/>
        </w:rPr>
        <w:t xml:space="preserve">element should contain up to a maximum of the number of </w:t>
      </w:r>
      <w:r>
        <w:rPr>
          <w:rFonts w:ascii="Courier New" w:hAnsi="Courier New" w:cs="Courier New"/>
          <w:noProof/>
          <w:color w:val="0000FF"/>
          <w:sz w:val="22"/>
          <w:szCs w:val="20"/>
        </w:rPr>
        <w:t>&lt;</w:t>
      </w:r>
      <w:r>
        <w:rPr>
          <w:rFonts w:ascii="Courier New" w:hAnsi="Courier New" w:cs="Courier New"/>
          <w:noProof/>
          <w:color w:val="A31515"/>
          <w:sz w:val="22"/>
          <w:szCs w:val="20"/>
        </w:rPr>
        <w:t>Row</w:t>
      </w:r>
      <w:r>
        <w:rPr>
          <w:rFonts w:ascii="Courier New" w:hAnsi="Courier New" w:cs="Courier New"/>
          <w:noProof/>
          <w:color w:val="0000FF"/>
          <w:sz w:val="22"/>
          <w:szCs w:val="20"/>
        </w:rPr>
        <w:t xml:space="preserve">&gt; </w:t>
      </w:r>
      <w:r>
        <w:rPr>
          <w:rFonts w:ascii="Verdana" w:hAnsi="Verdana" w:cs="Courier New"/>
          <w:noProof/>
          <w:color w:val="auto"/>
          <w:szCs w:val="20"/>
        </w:rPr>
        <w:t xml:space="preserve">elements relevant to that section.  The </w:t>
      </w:r>
      <w:r>
        <w:rPr>
          <w:rFonts w:ascii="Courier New" w:hAnsi="Courier New" w:cs="Courier New"/>
          <w:noProof/>
          <w:color w:val="0000FF"/>
          <w:sz w:val="22"/>
          <w:szCs w:val="20"/>
        </w:rPr>
        <w:t>&lt;</w:t>
      </w:r>
      <w:r>
        <w:rPr>
          <w:rFonts w:ascii="Courier New" w:hAnsi="Courier New" w:cs="Courier New"/>
          <w:noProof/>
          <w:color w:val="A31515"/>
          <w:sz w:val="22"/>
          <w:szCs w:val="20"/>
        </w:rPr>
        <w:t>Form</w:t>
      </w:r>
      <w:r>
        <w:rPr>
          <w:rFonts w:ascii="Courier New" w:hAnsi="Courier New" w:cs="Courier New"/>
          <w:noProof/>
          <w:color w:val="0000FF"/>
          <w:sz w:val="22"/>
          <w:szCs w:val="20"/>
        </w:rPr>
        <w:t xml:space="preserve">&gt; </w:t>
      </w:r>
      <w:r>
        <w:rPr>
          <w:rFonts w:ascii="Verdana" w:hAnsi="Verdana" w:cs="Courier New"/>
          <w:noProof/>
          <w:color w:val="auto"/>
          <w:szCs w:val="20"/>
        </w:rPr>
        <w:t>element should also where relevant contain attributes representing the form entry basis for that section.  Details of the form entry basis for each section is set out at Section 3.4 of this document</w:t>
      </w:r>
    </w:p>
    <w:p w:rsidR="00887FF1" w:rsidRDefault="00887FF1">
      <w:pPr>
        <w:pStyle w:val="Default"/>
        <w:jc w:val="both"/>
        <w:rPr>
          <w:rFonts w:ascii="Verdana" w:hAnsi="Verdana" w:cs="Courier New"/>
          <w:noProof/>
          <w:color w:val="auto"/>
          <w:szCs w:val="20"/>
        </w:rPr>
      </w:pPr>
    </w:p>
    <w:p w:rsidR="00887FF1" w:rsidRDefault="00887FF1">
      <w:pPr>
        <w:pStyle w:val="Heading3"/>
      </w:pPr>
      <w:bookmarkStart w:id="51" w:name="_Toc255296135"/>
      <w:r>
        <w:t>1.5.6 Row Element</w:t>
      </w:r>
      <w:bookmarkEnd w:id="51"/>
    </w:p>
    <w:p w:rsidR="00887FF1" w:rsidRDefault="00887FF1">
      <w:pPr>
        <w:pStyle w:val="Default"/>
        <w:jc w:val="both"/>
        <w:rPr>
          <w:rFonts w:ascii="Verdana" w:hAnsi="Verdana" w:cs="Courier New"/>
          <w:noProof/>
          <w:color w:val="auto"/>
          <w:szCs w:val="20"/>
        </w:rPr>
      </w:pPr>
      <w:r>
        <w:rPr>
          <w:rFonts w:ascii="Verdana" w:hAnsi="Verdana" w:cs="Courier New"/>
          <w:noProof/>
          <w:color w:val="auto"/>
          <w:szCs w:val="20"/>
        </w:rPr>
        <w:t xml:space="preserve">For sections that contain a predefined number of rows, the </w:t>
      </w:r>
      <w:r>
        <w:rPr>
          <w:rFonts w:ascii="Courier New" w:hAnsi="Courier New" w:cs="Courier New"/>
          <w:noProof/>
          <w:color w:val="0000FF"/>
          <w:sz w:val="22"/>
          <w:szCs w:val="20"/>
        </w:rPr>
        <w:t>&lt;</w:t>
      </w:r>
      <w:r>
        <w:rPr>
          <w:rFonts w:ascii="Courier New" w:hAnsi="Courier New" w:cs="Courier New"/>
          <w:noProof/>
          <w:color w:val="A31515"/>
          <w:sz w:val="22"/>
          <w:szCs w:val="20"/>
        </w:rPr>
        <w:t>Row</w:t>
      </w:r>
      <w:r>
        <w:rPr>
          <w:rFonts w:ascii="Courier New" w:hAnsi="Courier New" w:cs="Courier New"/>
          <w:noProof/>
          <w:color w:val="0000FF"/>
          <w:sz w:val="22"/>
          <w:szCs w:val="20"/>
        </w:rPr>
        <w:t xml:space="preserve">&gt; </w:t>
      </w:r>
      <w:r>
        <w:rPr>
          <w:rFonts w:ascii="Verdana" w:hAnsi="Verdana" w:cs="Courier New"/>
          <w:noProof/>
          <w:color w:val="auto"/>
          <w:szCs w:val="20"/>
        </w:rPr>
        <w:t xml:space="preserve">element should contain a </w:t>
      </w:r>
      <w:r>
        <w:rPr>
          <w:rFonts w:ascii="Courier New" w:hAnsi="Courier New" w:cs="Courier New"/>
          <w:noProof/>
          <w:color w:val="0000FF"/>
          <w:sz w:val="22"/>
          <w:szCs w:val="20"/>
        </w:rPr>
        <w:t>&lt;</w:t>
      </w:r>
      <w:r>
        <w:rPr>
          <w:rFonts w:ascii="Courier New" w:hAnsi="Courier New" w:cs="Courier New"/>
          <w:noProof/>
          <w:color w:val="A31515"/>
          <w:sz w:val="22"/>
          <w:szCs w:val="20"/>
        </w:rPr>
        <w:t>Column</w:t>
      </w:r>
      <w:r>
        <w:rPr>
          <w:rFonts w:ascii="Courier New" w:hAnsi="Courier New" w:cs="Courier New"/>
          <w:noProof/>
          <w:color w:val="0000FF"/>
          <w:sz w:val="22"/>
          <w:szCs w:val="20"/>
        </w:rPr>
        <w:t xml:space="preserve">&gt; </w:t>
      </w:r>
      <w:r>
        <w:rPr>
          <w:rFonts w:ascii="Verdana" w:hAnsi="Verdana" w:cs="Courier New"/>
          <w:noProof/>
          <w:color w:val="auto"/>
          <w:szCs w:val="20"/>
        </w:rPr>
        <w:t>element and a “number” attribute. The value of the number attribute cannot exceed the maximum number of rows allowed in that section.  The row number cannot previously have been assigned to another row within that form.</w:t>
      </w:r>
    </w:p>
    <w:p w:rsidR="00297351" w:rsidRDefault="00297351">
      <w:pPr>
        <w:pStyle w:val="Default"/>
        <w:jc w:val="both"/>
        <w:rPr>
          <w:rFonts w:ascii="Verdana" w:hAnsi="Verdana" w:cs="Courier New"/>
          <w:noProof/>
          <w:color w:val="auto"/>
          <w:szCs w:val="20"/>
        </w:rPr>
      </w:pPr>
    </w:p>
    <w:p w:rsidR="00887FF1" w:rsidRDefault="00297351">
      <w:pPr>
        <w:pStyle w:val="Default"/>
        <w:jc w:val="both"/>
        <w:rPr>
          <w:rFonts w:ascii="Verdana" w:hAnsi="Verdana" w:cs="Courier New"/>
          <w:noProof/>
          <w:color w:val="auto"/>
          <w:szCs w:val="20"/>
        </w:rPr>
      </w:pPr>
      <w:r>
        <w:rPr>
          <w:rFonts w:ascii="Verdana" w:hAnsi="Verdana" w:cs="Courier New"/>
          <w:noProof/>
          <w:color w:val="auto"/>
          <w:szCs w:val="20"/>
        </w:rPr>
        <w:t xml:space="preserve">For sections that contain a predefined number of rows, the </w:t>
      </w:r>
      <w:r w:rsidR="009919EA">
        <w:rPr>
          <w:rFonts w:ascii="Courier New" w:hAnsi="Courier New" w:cs="Courier New"/>
          <w:noProof/>
          <w:color w:val="0000FF"/>
          <w:sz w:val="22"/>
          <w:szCs w:val="20"/>
        </w:rPr>
        <w:t>&lt;</w:t>
      </w:r>
      <w:r w:rsidR="009919EA">
        <w:rPr>
          <w:rFonts w:ascii="Courier New" w:hAnsi="Courier New" w:cs="Courier New"/>
          <w:noProof/>
          <w:color w:val="A31515"/>
          <w:sz w:val="22"/>
          <w:szCs w:val="20"/>
        </w:rPr>
        <w:t>Row</w:t>
      </w:r>
      <w:r w:rsidR="009919EA">
        <w:rPr>
          <w:rFonts w:ascii="Courier New" w:hAnsi="Courier New" w:cs="Courier New"/>
          <w:noProof/>
          <w:color w:val="0000FF"/>
          <w:sz w:val="22"/>
          <w:szCs w:val="20"/>
        </w:rPr>
        <w:t xml:space="preserve">&gt; </w:t>
      </w:r>
      <w:r>
        <w:rPr>
          <w:rFonts w:ascii="Verdana" w:hAnsi="Verdana" w:cs="Courier New"/>
          <w:noProof/>
          <w:color w:val="auto"/>
          <w:szCs w:val="20"/>
        </w:rPr>
        <w:t xml:space="preserve">element will contain a number of child elements. These child elements can refer to either a </w:t>
      </w:r>
      <w:r w:rsidR="009919EA">
        <w:rPr>
          <w:rFonts w:ascii="Courier New" w:hAnsi="Courier New" w:cs="Courier New"/>
          <w:noProof/>
          <w:color w:val="0000FF"/>
          <w:sz w:val="22"/>
          <w:szCs w:val="20"/>
        </w:rPr>
        <w:t>&lt;</w:t>
      </w:r>
      <w:r w:rsidR="009919EA">
        <w:rPr>
          <w:rFonts w:ascii="Courier New" w:hAnsi="Courier New" w:cs="Courier New"/>
          <w:noProof/>
          <w:color w:val="A31515"/>
          <w:sz w:val="22"/>
          <w:szCs w:val="20"/>
        </w:rPr>
        <w:t>Column</w:t>
      </w:r>
      <w:r w:rsidR="009919EA">
        <w:rPr>
          <w:rFonts w:ascii="Courier New" w:hAnsi="Courier New" w:cs="Courier New"/>
          <w:noProof/>
          <w:color w:val="0000FF"/>
          <w:sz w:val="22"/>
          <w:szCs w:val="20"/>
        </w:rPr>
        <w:t xml:space="preserve">&gt; </w:t>
      </w:r>
      <w:r>
        <w:rPr>
          <w:rFonts w:ascii="Verdana" w:hAnsi="Verdana" w:cs="Courier New"/>
          <w:noProof/>
          <w:color w:val="auto"/>
          <w:szCs w:val="20"/>
        </w:rPr>
        <w:t xml:space="preserve">or </w:t>
      </w:r>
      <w:r w:rsidR="009919EA">
        <w:rPr>
          <w:rFonts w:ascii="Courier New" w:hAnsi="Courier New" w:cs="Courier New"/>
          <w:noProof/>
          <w:color w:val="0000FF"/>
          <w:sz w:val="22"/>
          <w:szCs w:val="20"/>
        </w:rPr>
        <w:t>&lt;</w:t>
      </w:r>
      <w:r w:rsidR="009919EA">
        <w:rPr>
          <w:rFonts w:ascii="Courier New" w:hAnsi="Courier New" w:cs="Courier New"/>
          <w:noProof/>
          <w:color w:val="A31515"/>
          <w:sz w:val="22"/>
          <w:szCs w:val="20"/>
        </w:rPr>
        <w:t>Column99</w:t>
      </w:r>
      <w:r w:rsidR="009919EA">
        <w:rPr>
          <w:rFonts w:ascii="Courier New" w:hAnsi="Courier New" w:cs="Courier New"/>
          <w:noProof/>
          <w:color w:val="0000FF"/>
          <w:sz w:val="22"/>
          <w:szCs w:val="20"/>
        </w:rPr>
        <w:t xml:space="preserve">&gt; </w:t>
      </w:r>
      <w:r>
        <w:rPr>
          <w:rFonts w:ascii="Verdana" w:hAnsi="Verdana" w:cs="Courier New"/>
          <w:noProof/>
          <w:color w:val="auto"/>
          <w:szCs w:val="20"/>
        </w:rPr>
        <w:t>element.</w:t>
      </w:r>
      <w:r w:rsidR="005C757C">
        <w:rPr>
          <w:rFonts w:ascii="Verdana" w:hAnsi="Verdana" w:cs="Courier New"/>
          <w:noProof/>
          <w:color w:val="auto"/>
          <w:szCs w:val="20"/>
        </w:rPr>
        <w:t xml:space="preserve"> </w:t>
      </w:r>
    </w:p>
    <w:p w:rsidR="00887FF1" w:rsidRDefault="00887FF1">
      <w:pPr>
        <w:pStyle w:val="Default"/>
        <w:jc w:val="both"/>
        <w:rPr>
          <w:rFonts w:ascii="Verdana" w:hAnsi="Verdana" w:cs="Courier New"/>
          <w:noProof/>
          <w:color w:val="auto"/>
          <w:szCs w:val="20"/>
        </w:rPr>
      </w:pPr>
    </w:p>
    <w:p w:rsidR="00887FF1" w:rsidRDefault="00887FF1">
      <w:pPr>
        <w:pStyle w:val="Default"/>
        <w:jc w:val="both"/>
        <w:rPr>
          <w:rFonts w:ascii="Verdana" w:hAnsi="Verdana" w:cs="Courier New"/>
          <w:noProof/>
          <w:color w:val="auto"/>
          <w:szCs w:val="20"/>
        </w:rPr>
      </w:pPr>
    </w:p>
    <w:p w:rsidR="00887FF1" w:rsidRDefault="00887FF1">
      <w:pPr>
        <w:pStyle w:val="Heading3"/>
        <w:rPr>
          <w:rFonts w:cs="Tahoma"/>
          <w:szCs w:val="22"/>
        </w:rPr>
      </w:pPr>
      <w:bookmarkStart w:id="52" w:name="_Toc255296136"/>
      <w:r>
        <w:rPr>
          <w:noProof/>
        </w:rPr>
        <w:lastRenderedPageBreak/>
        <w:t>1.5.7 Column Element</w:t>
      </w:r>
      <w:bookmarkEnd w:id="52"/>
    </w:p>
    <w:p w:rsidR="00887FF1" w:rsidRDefault="00887FF1">
      <w:pPr>
        <w:pStyle w:val="Default"/>
        <w:rPr>
          <w:rFonts w:ascii="Verdana" w:hAnsi="Verdana"/>
        </w:rPr>
      </w:pPr>
      <w:r>
        <w:rPr>
          <w:rFonts w:ascii="Verdana" w:hAnsi="Verdana"/>
        </w:rPr>
        <w:t xml:space="preserve">The </w:t>
      </w:r>
      <w:r>
        <w:rPr>
          <w:rFonts w:ascii="Verdana" w:hAnsi="Verdana" w:cs="Courier New"/>
          <w:noProof/>
          <w:color w:val="0000FF"/>
          <w:szCs w:val="20"/>
        </w:rPr>
        <w:t>&lt;</w:t>
      </w:r>
      <w:r>
        <w:rPr>
          <w:rFonts w:ascii="Verdana" w:hAnsi="Verdana" w:cs="Courier New"/>
          <w:noProof/>
          <w:color w:val="A31515"/>
          <w:szCs w:val="20"/>
        </w:rPr>
        <w:t>Column</w:t>
      </w:r>
      <w:r>
        <w:rPr>
          <w:rFonts w:ascii="Verdana" w:hAnsi="Verdana" w:cs="Courier New"/>
          <w:noProof/>
          <w:color w:val="0000FF"/>
          <w:szCs w:val="20"/>
        </w:rPr>
        <w:t xml:space="preserve">&gt; </w:t>
      </w:r>
      <w:r>
        <w:rPr>
          <w:rFonts w:ascii="Verdana" w:hAnsi="Verdana" w:cs="Courier New"/>
          <w:noProof/>
          <w:color w:val="auto"/>
          <w:szCs w:val="20"/>
        </w:rPr>
        <w:t>element</w:t>
      </w:r>
      <w:r>
        <w:rPr>
          <w:rFonts w:ascii="Verdana" w:hAnsi="Verdana"/>
        </w:rPr>
        <w:t xml:space="preserve"> will contain a number attribute to identify the column being reported. This value of this attribute will be the column number within a particular </w:t>
      </w:r>
      <w:r>
        <w:rPr>
          <w:rFonts w:ascii="Courier New" w:hAnsi="Courier New" w:cs="Courier New"/>
          <w:noProof/>
          <w:color w:val="0000FF"/>
          <w:sz w:val="22"/>
          <w:szCs w:val="20"/>
        </w:rPr>
        <w:t>&lt;</w:t>
      </w:r>
      <w:r>
        <w:rPr>
          <w:rFonts w:ascii="Courier New" w:hAnsi="Courier New" w:cs="Courier New"/>
          <w:noProof/>
          <w:color w:val="A31515"/>
          <w:sz w:val="22"/>
          <w:szCs w:val="20"/>
        </w:rPr>
        <w:t>Row</w:t>
      </w:r>
      <w:r>
        <w:rPr>
          <w:rFonts w:ascii="Courier New" w:hAnsi="Courier New" w:cs="Courier New"/>
          <w:noProof/>
          <w:color w:val="0000FF"/>
          <w:sz w:val="22"/>
          <w:szCs w:val="20"/>
        </w:rPr>
        <w:t xml:space="preserve">&gt; </w:t>
      </w:r>
      <w:r>
        <w:rPr>
          <w:rFonts w:ascii="Verdana" w:hAnsi="Verdana" w:cs="Courier New"/>
          <w:noProof/>
          <w:color w:val="auto"/>
          <w:szCs w:val="20"/>
        </w:rPr>
        <w:t>element</w:t>
      </w:r>
      <w:r>
        <w:rPr>
          <w:rFonts w:ascii="Verdana" w:hAnsi="Verdana"/>
        </w:rPr>
        <w:t xml:space="preserve">.  This element will contain the item value </w:t>
      </w:r>
      <w:bookmarkStart w:id="53" w:name="_Toc190157936"/>
      <w:r>
        <w:rPr>
          <w:rFonts w:ascii="Verdana" w:hAnsi="Verdana"/>
        </w:rPr>
        <w:t>to be reported.</w:t>
      </w:r>
    </w:p>
    <w:p w:rsidR="005C757C" w:rsidRDefault="005C757C">
      <w:pPr>
        <w:pStyle w:val="Default"/>
        <w:rPr>
          <w:rFonts w:ascii="Verdana" w:hAnsi="Verdana"/>
        </w:rPr>
      </w:pPr>
    </w:p>
    <w:p w:rsidR="005C757C" w:rsidRDefault="005C757C" w:rsidP="005C757C">
      <w:pPr>
        <w:pStyle w:val="Heading3"/>
      </w:pPr>
      <w:bookmarkStart w:id="54" w:name="_Toc255296137"/>
      <w:r>
        <w:t>1.5.8 Column99 Element</w:t>
      </w:r>
      <w:bookmarkEnd w:id="54"/>
    </w:p>
    <w:p w:rsidR="005C757C" w:rsidRDefault="005C757C" w:rsidP="005C757C">
      <w:pPr>
        <w:pStyle w:val="Default"/>
        <w:jc w:val="both"/>
        <w:rPr>
          <w:rFonts w:ascii="Verdana" w:hAnsi="Verdana" w:cs="Courier New"/>
          <w:noProof/>
          <w:color w:val="auto"/>
          <w:szCs w:val="20"/>
        </w:rPr>
      </w:pPr>
      <w:r>
        <w:rPr>
          <w:rFonts w:ascii="Verdana" w:hAnsi="Verdana" w:cs="Courier New"/>
          <w:noProof/>
          <w:color w:val="auto"/>
          <w:szCs w:val="20"/>
        </w:rPr>
        <w:t xml:space="preserve">A &lt;Column99&gt; element will be used where the current row contains a combination of numeric and alphanumeric data items where ‘99’ represents the corresponding column number on the web form. </w:t>
      </w:r>
    </w:p>
    <w:p w:rsidR="005C757C" w:rsidRPr="005C757C" w:rsidRDefault="005C757C" w:rsidP="005C757C"/>
    <w:p w:rsidR="00887FF1" w:rsidRDefault="00887FF1">
      <w:pPr>
        <w:pStyle w:val="Default"/>
        <w:rPr>
          <w:rFonts w:ascii="Verdana" w:hAnsi="Verdana"/>
        </w:rPr>
      </w:pPr>
    </w:p>
    <w:p w:rsidR="00887FF1" w:rsidRDefault="00887FF1">
      <w:pPr>
        <w:pStyle w:val="Heading3"/>
        <w:rPr>
          <w:noProof/>
        </w:rPr>
      </w:pPr>
      <w:bookmarkStart w:id="55" w:name="_Toc255296138"/>
      <w:r>
        <w:rPr>
          <w:noProof/>
        </w:rPr>
        <w:t>1.5.</w:t>
      </w:r>
      <w:r w:rsidR="005C757C">
        <w:rPr>
          <w:noProof/>
        </w:rPr>
        <w:t xml:space="preserve">9 </w:t>
      </w:r>
      <w:r>
        <w:rPr>
          <w:noProof/>
        </w:rPr>
        <w:t>Notes Element</w:t>
      </w:r>
      <w:bookmarkEnd w:id="55"/>
    </w:p>
    <w:p w:rsidR="00887FF1" w:rsidRDefault="00887FF1">
      <w:r>
        <w:rPr>
          <w:rFonts w:ascii="Verdana" w:hAnsi="Verdana"/>
        </w:rPr>
        <w:t xml:space="preserve">Reporting firms can enter up to </w:t>
      </w:r>
      <w:r w:rsidR="004774FD">
        <w:rPr>
          <w:rFonts w:ascii="Verdana" w:hAnsi="Verdana"/>
        </w:rPr>
        <w:t xml:space="preserve">ten </w:t>
      </w:r>
      <w:r w:rsidR="00906A03">
        <w:rPr>
          <w:rFonts w:ascii="Verdana" w:hAnsi="Verdana"/>
        </w:rPr>
        <w:t xml:space="preserve">separate </w:t>
      </w:r>
      <w:r>
        <w:rPr>
          <w:rFonts w:ascii="Verdana" w:hAnsi="Verdana"/>
        </w:rPr>
        <w:t xml:space="preserve">notes on each form by using the Notes element.  </w:t>
      </w:r>
    </w:p>
    <w:p w:rsidR="00887FF1" w:rsidRDefault="00887FF1">
      <w:pPr>
        <w:pStyle w:val="Heading1"/>
        <w:rPr>
          <w:rFonts w:cs="Tahoma"/>
        </w:rPr>
      </w:pPr>
      <w:r>
        <w:br w:type="page"/>
      </w:r>
      <w:bookmarkStart w:id="56" w:name="_Toc255296139"/>
      <w:bookmarkEnd w:id="53"/>
      <w:r>
        <w:lastRenderedPageBreak/>
        <w:t>2 Example: Sample XML instance file</w:t>
      </w:r>
      <w:bookmarkEnd w:id="56"/>
    </w:p>
    <w:p w:rsidR="00887FF1" w:rsidRDefault="00887FF1">
      <w:pPr>
        <w:pStyle w:val="Default"/>
        <w:rPr>
          <w:rFonts w:ascii="Verdana" w:hAnsi="Verdana" w:cs="Tahoma"/>
          <w:noProof/>
          <w:color w:val="0000FF"/>
          <w:sz w:val="18"/>
          <w:szCs w:val="20"/>
        </w:rPr>
      </w:pPr>
      <w:r>
        <w:rPr>
          <w:rFonts w:ascii="Verdana" w:hAnsi="Verdana" w:cs="Tahoma"/>
          <w:szCs w:val="28"/>
        </w:rPr>
        <w:t>A sample XML instance file “Sample</w:t>
      </w:r>
      <w:r w:rsidR="001114DD">
        <w:rPr>
          <w:rFonts w:ascii="Verdana" w:hAnsi="Verdana" w:cs="Tahoma"/>
          <w:szCs w:val="28"/>
        </w:rPr>
        <w:t>Non</w:t>
      </w:r>
      <w:r>
        <w:rPr>
          <w:rFonts w:ascii="Verdana" w:hAnsi="Verdana" w:cs="Tahoma"/>
          <w:szCs w:val="28"/>
        </w:rPr>
        <w:t>LifeAnnualReturn.xml” has been published with the schema.</w:t>
      </w:r>
    </w:p>
    <w:p w:rsidR="00887FF1" w:rsidRDefault="00887FF1">
      <w:pPr>
        <w:pStyle w:val="Default"/>
        <w:ind w:left="360"/>
        <w:rPr>
          <w:rFonts w:ascii="Verdana" w:hAnsi="Verdana" w:cs="Tahoma"/>
          <w:szCs w:val="28"/>
        </w:rPr>
      </w:pPr>
    </w:p>
    <w:p w:rsidR="00887FF1" w:rsidRDefault="00887FF1">
      <w:pPr>
        <w:pStyle w:val="Default"/>
        <w:ind w:left="1120" w:hanging="1120"/>
        <w:rPr>
          <w:rFonts w:ascii="Verdana" w:hAnsi="Verdana" w:cs="Tahoma"/>
          <w:sz w:val="20"/>
          <w:szCs w:val="28"/>
        </w:rPr>
      </w:pPr>
    </w:p>
    <w:p w:rsidR="00887FF1" w:rsidRDefault="00887FF1">
      <w:pPr>
        <w:pStyle w:val="Default"/>
        <w:ind w:left="1120" w:hanging="1120"/>
        <w:rPr>
          <w:rFonts w:ascii="Verdana" w:hAnsi="Verdana" w:cs="Tahoma"/>
          <w:sz w:val="20"/>
          <w:szCs w:val="28"/>
        </w:rPr>
      </w:pPr>
    </w:p>
    <w:p w:rsidR="00887FF1" w:rsidRDefault="00887FF1">
      <w:pPr>
        <w:rPr>
          <w:rFonts w:ascii="Verdana" w:hAnsi="Verdana" w:cs="Tahoma"/>
        </w:rPr>
      </w:pPr>
      <w:r>
        <w:rPr>
          <w:rFonts w:ascii="Verdana" w:hAnsi="Verdana" w:cs="Tahoma"/>
        </w:rPr>
        <w:br w:type="page"/>
      </w:r>
    </w:p>
    <w:p w:rsidR="00887FF1" w:rsidRDefault="00887FF1">
      <w:pPr>
        <w:pStyle w:val="Heading1"/>
      </w:pPr>
      <w:bookmarkStart w:id="57" w:name="_Toc190157937"/>
      <w:bookmarkStart w:id="58" w:name="_Toc255296140"/>
      <w:r>
        <w:t>3 Addendum</w:t>
      </w:r>
      <w:bookmarkEnd w:id="57"/>
      <w:bookmarkEnd w:id="58"/>
    </w:p>
    <w:p w:rsidR="00887FF1" w:rsidRDefault="00887FF1">
      <w:pPr>
        <w:rPr>
          <w:rFonts w:ascii="Verdana" w:hAnsi="Verdana" w:cs="Tahoma"/>
        </w:rPr>
      </w:pPr>
    </w:p>
    <w:p w:rsidR="00887FF1" w:rsidRDefault="00887FF1">
      <w:pPr>
        <w:pStyle w:val="Heading2"/>
        <w:rPr>
          <w:rFonts w:ascii="Verdana" w:hAnsi="Verdana" w:cs="Tahoma"/>
        </w:rPr>
      </w:pPr>
      <w:bookmarkStart w:id="59" w:name="_Toc190157938"/>
      <w:bookmarkStart w:id="60" w:name="_Toc255296141"/>
      <w:r>
        <w:rPr>
          <w:rFonts w:ascii="Verdana" w:hAnsi="Verdana" w:cs="Tahoma"/>
        </w:rPr>
        <w:t xml:space="preserve">3.1 </w:t>
      </w:r>
      <w:r w:rsidR="001114DD">
        <w:rPr>
          <w:rFonts w:ascii="Verdana" w:hAnsi="Verdana" w:cs="Tahoma"/>
        </w:rPr>
        <w:t>Non-</w:t>
      </w:r>
      <w:r>
        <w:rPr>
          <w:rFonts w:ascii="Verdana" w:hAnsi="Verdana" w:cs="Tahoma"/>
        </w:rPr>
        <w:t>Life Insurance Returns</w:t>
      </w:r>
      <w:bookmarkEnd w:id="60"/>
    </w:p>
    <w:p w:rsidR="00887FF1" w:rsidRDefault="00887FF1"/>
    <w:p w:rsidR="00887FF1" w:rsidRDefault="00887FF1">
      <w:pPr>
        <w:pStyle w:val="Heading3"/>
      </w:pPr>
      <w:bookmarkStart w:id="61" w:name="_Toc255296142"/>
      <w:r>
        <w:t xml:space="preserve">3.1.1 </w:t>
      </w:r>
      <w:r w:rsidR="001114DD">
        <w:t>Non-</w:t>
      </w:r>
      <w:r>
        <w:t>Life Insurance Annual Return sections</w:t>
      </w:r>
      <w:bookmarkEnd w:id="59"/>
      <w:bookmarkEnd w:id="61"/>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6840"/>
      </w:tblGrid>
      <w:tr w:rsidR="00887FF1">
        <w:tc>
          <w:tcPr>
            <w:tcW w:w="2340" w:type="dxa"/>
            <w:shd w:val="clear" w:color="auto" w:fill="E0E0E0"/>
            <w:vAlign w:val="center"/>
          </w:tcPr>
          <w:p w:rsidR="00887FF1" w:rsidRDefault="00887FF1">
            <w:pPr>
              <w:pStyle w:val="BodyTextIndent2"/>
              <w:ind w:left="0"/>
              <w:rPr>
                <w:rFonts w:ascii="Verdana" w:hAnsi="Verdana"/>
                <w:b/>
                <w:bCs/>
                <w:sz w:val="24"/>
              </w:rPr>
            </w:pPr>
            <w:r>
              <w:rPr>
                <w:rFonts w:ascii="Verdana" w:hAnsi="Verdana"/>
                <w:b/>
                <w:bCs/>
                <w:sz w:val="24"/>
              </w:rPr>
              <w:t>Section Name</w:t>
            </w:r>
          </w:p>
        </w:tc>
        <w:tc>
          <w:tcPr>
            <w:tcW w:w="6840" w:type="dxa"/>
            <w:shd w:val="clear" w:color="auto" w:fill="E0E0E0"/>
            <w:vAlign w:val="center"/>
          </w:tcPr>
          <w:p w:rsidR="00887FF1" w:rsidRDefault="00887FF1">
            <w:pPr>
              <w:pStyle w:val="BodyTextIndent2"/>
              <w:ind w:left="0"/>
              <w:rPr>
                <w:rFonts w:ascii="Verdana" w:hAnsi="Verdana"/>
                <w:b/>
                <w:bCs/>
                <w:sz w:val="24"/>
              </w:rPr>
            </w:pPr>
            <w:r>
              <w:rPr>
                <w:rFonts w:ascii="Verdana" w:hAnsi="Verdana"/>
                <w:b/>
                <w:bCs/>
                <w:sz w:val="24"/>
              </w:rPr>
              <w:t>Section Description</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w:t>
            </w:r>
          </w:p>
        </w:tc>
        <w:tc>
          <w:tcPr>
            <w:tcW w:w="6840" w:type="dxa"/>
            <w:vAlign w:val="center"/>
          </w:tcPr>
          <w:p w:rsidR="00887FF1" w:rsidRPr="008214E5" w:rsidRDefault="008214E5">
            <w:pPr>
              <w:pStyle w:val="BodyTextIndent2"/>
              <w:ind w:left="0"/>
              <w:rPr>
                <w:rFonts w:ascii="Verdana" w:hAnsi="Verdana"/>
                <w:sz w:val="24"/>
                <w:szCs w:val="24"/>
              </w:rPr>
            </w:pPr>
            <w:r w:rsidRPr="008214E5">
              <w:rPr>
                <w:rFonts w:ascii="Verdana" w:hAnsi="Verdana" w:cs="Courier New"/>
                <w:noProof/>
                <w:sz w:val="24"/>
                <w:szCs w:val="24"/>
                <w:lang w:eastAsia="en-IE"/>
              </w:rPr>
              <w:t>Gross and Net Underwriting Revenue Account</w:t>
            </w:r>
          </w:p>
        </w:tc>
      </w:tr>
      <w:tr w:rsidR="00887FF1">
        <w:tc>
          <w:tcPr>
            <w:tcW w:w="2340" w:type="dxa"/>
            <w:vAlign w:val="center"/>
          </w:tcPr>
          <w:p w:rsidR="00887FF1" w:rsidRDefault="00887FF1" w:rsidP="001114DD">
            <w:pPr>
              <w:pStyle w:val="BodyTextIndent2"/>
              <w:ind w:left="0"/>
              <w:rPr>
                <w:rFonts w:ascii="Verdana" w:hAnsi="Verdana"/>
                <w:sz w:val="24"/>
              </w:rPr>
            </w:pPr>
            <w:r>
              <w:rPr>
                <w:rFonts w:ascii="Verdana" w:hAnsi="Verdana"/>
                <w:sz w:val="24"/>
              </w:rPr>
              <w:t xml:space="preserve">Form </w:t>
            </w:r>
            <w:r w:rsidR="001114DD">
              <w:rPr>
                <w:rFonts w:ascii="Verdana" w:hAnsi="Verdana"/>
                <w:sz w:val="24"/>
              </w:rPr>
              <w:t>3</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Underwriting Revenue Account for Marine Aviation and Transit Three-Year Business</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5</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Summary Details of EU Business</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6</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Asset Analysis</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7</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Matching of Assets</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8</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Claims Settlement Analysis</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9</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Calculation of Unearned Premium Reserve</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10</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Balance Sheet</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11</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Profit And Loss Account</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12</w:t>
            </w:r>
          </w:p>
        </w:tc>
        <w:tc>
          <w:tcPr>
            <w:tcW w:w="6840" w:type="dxa"/>
            <w:vAlign w:val="center"/>
          </w:tcPr>
          <w:p w:rsidR="00887FF1" w:rsidRPr="00AD0BDB" w:rsidRDefault="00AD0BDB" w:rsidP="008422A5">
            <w:pPr>
              <w:pStyle w:val="BodyTextIndent2"/>
              <w:ind w:left="0"/>
              <w:rPr>
                <w:rFonts w:ascii="Verdana" w:hAnsi="Verdana"/>
                <w:sz w:val="24"/>
                <w:szCs w:val="24"/>
              </w:rPr>
            </w:pPr>
            <w:r w:rsidRPr="00AD0BDB">
              <w:rPr>
                <w:rFonts w:ascii="Verdana" w:hAnsi="Verdana" w:cs="Courier New"/>
                <w:noProof/>
                <w:sz w:val="24"/>
                <w:szCs w:val="24"/>
                <w:lang w:eastAsia="en-IE"/>
              </w:rPr>
              <w:t>Assets/Liabilities - Summary in Respect of Business in republic of Ireland</w:t>
            </w:r>
            <w:r w:rsidR="008422A5">
              <w:rPr>
                <w:rFonts w:ascii="Verdana" w:hAnsi="Verdana" w:cs="Courier New"/>
                <w:noProof/>
                <w:sz w:val="24"/>
                <w:szCs w:val="24"/>
                <w:lang w:eastAsia="en-IE"/>
              </w:rPr>
              <w:t xml:space="preserve">  (For Undertakings with their Head Office in Switzerland only)</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13</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Employment Statistics</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14</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 xml:space="preserve">Statement of </w:t>
            </w:r>
            <w:r w:rsidR="008422A5">
              <w:rPr>
                <w:rFonts w:ascii="Verdana" w:hAnsi="Verdana" w:cs="Courier New"/>
                <w:noProof/>
                <w:sz w:val="24"/>
                <w:szCs w:val="24"/>
                <w:lang w:eastAsia="en-IE"/>
              </w:rPr>
              <w:t xml:space="preserve">the </w:t>
            </w:r>
            <w:r w:rsidRPr="00AD0BDB">
              <w:rPr>
                <w:rFonts w:ascii="Verdana" w:hAnsi="Verdana" w:cs="Courier New"/>
                <w:noProof/>
                <w:sz w:val="24"/>
                <w:szCs w:val="24"/>
                <w:lang w:eastAsia="en-IE"/>
              </w:rPr>
              <w:t>Solvency Margin</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15</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Summary of Treaty Reinsurance Business ceded</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16</w:t>
            </w:r>
          </w:p>
        </w:tc>
        <w:tc>
          <w:tcPr>
            <w:tcW w:w="6840" w:type="dxa"/>
            <w:vAlign w:val="center"/>
          </w:tcPr>
          <w:p w:rsidR="00887FF1" w:rsidRPr="00AD0BDB" w:rsidRDefault="00AD0BDB">
            <w:pPr>
              <w:pStyle w:val="BodyTextIndent2"/>
              <w:ind w:left="0"/>
              <w:rPr>
                <w:rFonts w:ascii="Verdana" w:hAnsi="Verdana"/>
                <w:sz w:val="24"/>
                <w:szCs w:val="24"/>
              </w:rPr>
            </w:pPr>
            <w:r w:rsidRPr="00AD0BDB">
              <w:rPr>
                <w:rFonts w:ascii="Verdana" w:hAnsi="Verdana" w:cs="Courier New"/>
                <w:noProof/>
                <w:sz w:val="24"/>
                <w:szCs w:val="24"/>
                <w:lang w:eastAsia="en-IE"/>
              </w:rPr>
              <w:t>Summary of Facultative Reinsurance Business Ceded</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17</w:t>
            </w:r>
          </w:p>
        </w:tc>
        <w:tc>
          <w:tcPr>
            <w:tcW w:w="6840" w:type="dxa"/>
            <w:vAlign w:val="center"/>
          </w:tcPr>
          <w:p w:rsidR="00887FF1" w:rsidRPr="00AD0BDB" w:rsidRDefault="00AD0BDB" w:rsidP="008422A5">
            <w:pPr>
              <w:pStyle w:val="BodyTextIndent2"/>
              <w:ind w:left="0"/>
              <w:rPr>
                <w:rFonts w:ascii="Verdana" w:hAnsi="Verdana"/>
                <w:sz w:val="24"/>
                <w:szCs w:val="24"/>
              </w:rPr>
            </w:pPr>
            <w:r w:rsidRPr="00AD0BDB">
              <w:rPr>
                <w:rFonts w:ascii="Verdana" w:hAnsi="Verdana" w:cs="Courier New"/>
                <w:noProof/>
                <w:sz w:val="24"/>
                <w:szCs w:val="24"/>
                <w:lang w:eastAsia="en-IE"/>
              </w:rPr>
              <w:t xml:space="preserve">Directors </w:t>
            </w:r>
            <w:r w:rsidR="008422A5">
              <w:rPr>
                <w:rFonts w:ascii="Verdana" w:hAnsi="Verdana" w:cs="Courier New"/>
                <w:noProof/>
                <w:sz w:val="24"/>
                <w:szCs w:val="24"/>
                <w:lang w:eastAsia="en-IE"/>
              </w:rPr>
              <w:t>C</w:t>
            </w:r>
            <w:r w:rsidR="008422A5" w:rsidRPr="00AD0BDB">
              <w:rPr>
                <w:rFonts w:ascii="Verdana" w:hAnsi="Verdana" w:cs="Courier New"/>
                <w:noProof/>
                <w:sz w:val="24"/>
                <w:szCs w:val="24"/>
                <w:lang w:eastAsia="en-IE"/>
              </w:rPr>
              <w:t xml:space="preserve">ompliance </w:t>
            </w:r>
            <w:r w:rsidRPr="00AD0BDB">
              <w:rPr>
                <w:rFonts w:ascii="Verdana" w:hAnsi="Verdana" w:cs="Courier New"/>
                <w:noProof/>
                <w:sz w:val="24"/>
                <w:szCs w:val="24"/>
                <w:lang w:eastAsia="en-IE"/>
              </w:rPr>
              <w:t>Certificate</w:t>
            </w:r>
          </w:p>
        </w:tc>
      </w:tr>
      <w:tr w:rsidR="00887FF1">
        <w:tc>
          <w:tcPr>
            <w:tcW w:w="2340" w:type="dxa"/>
            <w:vAlign w:val="center"/>
          </w:tcPr>
          <w:p w:rsidR="00887FF1" w:rsidRDefault="001114DD">
            <w:pPr>
              <w:pStyle w:val="BodyTextIndent2"/>
              <w:ind w:left="0"/>
              <w:rPr>
                <w:rFonts w:ascii="Verdana" w:hAnsi="Verdana"/>
                <w:sz w:val="24"/>
              </w:rPr>
            </w:pPr>
            <w:r>
              <w:rPr>
                <w:rFonts w:ascii="Verdana" w:hAnsi="Verdana"/>
                <w:sz w:val="24"/>
              </w:rPr>
              <w:t>Intra Group Transactions</w:t>
            </w:r>
          </w:p>
        </w:tc>
        <w:tc>
          <w:tcPr>
            <w:tcW w:w="6840" w:type="dxa"/>
            <w:vAlign w:val="center"/>
          </w:tcPr>
          <w:p w:rsidR="00887FF1" w:rsidRDefault="00AD0BDB">
            <w:pPr>
              <w:pStyle w:val="BodyTextIndent2"/>
              <w:ind w:left="0"/>
              <w:rPr>
                <w:rFonts w:ascii="Verdana" w:hAnsi="Verdana"/>
                <w:sz w:val="24"/>
              </w:rPr>
            </w:pPr>
            <w:r>
              <w:rPr>
                <w:rFonts w:ascii="Verdana" w:hAnsi="Verdana"/>
                <w:sz w:val="24"/>
              </w:rPr>
              <w:t>Intra Group Transactions</w:t>
            </w:r>
          </w:p>
        </w:tc>
      </w:tr>
    </w:tbl>
    <w:p w:rsidR="00887FF1" w:rsidRDefault="00887FF1"/>
    <w:p w:rsidR="00887FF1" w:rsidRDefault="00887FF1">
      <w:r>
        <w:br w:type="page"/>
      </w:r>
    </w:p>
    <w:p w:rsidR="00887FF1" w:rsidRDefault="00887FF1">
      <w:pPr>
        <w:pStyle w:val="Heading3"/>
      </w:pPr>
      <w:bookmarkStart w:id="62" w:name="_Toc255296143"/>
      <w:r>
        <w:t xml:space="preserve">3.1.2 </w:t>
      </w:r>
      <w:r w:rsidR="001114DD">
        <w:t>Non-</w:t>
      </w:r>
      <w:r>
        <w:t>Life Insurance Quarterly Return sections</w:t>
      </w:r>
      <w:bookmarkEnd w:id="62"/>
    </w:p>
    <w:p w:rsidR="00887FF1" w:rsidRDefault="00887FF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6840"/>
      </w:tblGrid>
      <w:tr w:rsidR="00887FF1">
        <w:tc>
          <w:tcPr>
            <w:tcW w:w="2340" w:type="dxa"/>
            <w:shd w:val="clear" w:color="auto" w:fill="E0E0E0"/>
            <w:vAlign w:val="center"/>
          </w:tcPr>
          <w:p w:rsidR="00887FF1" w:rsidRDefault="00887FF1">
            <w:pPr>
              <w:pStyle w:val="BodyTextIndent2"/>
              <w:ind w:left="0"/>
              <w:rPr>
                <w:rFonts w:ascii="Verdana" w:hAnsi="Verdana"/>
                <w:b/>
                <w:bCs/>
                <w:sz w:val="24"/>
              </w:rPr>
            </w:pPr>
            <w:r>
              <w:rPr>
                <w:rFonts w:ascii="Verdana" w:hAnsi="Verdana"/>
                <w:b/>
                <w:bCs/>
                <w:sz w:val="24"/>
              </w:rPr>
              <w:t>Section Name</w:t>
            </w:r>
          </w:p>
        </w:tc>
        <w:tc>
          <w:tcPr>
            <w:tcW w:w="6840" w:type="dxa"/>
            <w:shd w:val="clear" w:color="auto" w:fill="E0E0E0"/>
            <w:vAlign w:val="center"/>
          </w:tcPr>
          <w:p w:rsidR="00887FF1" w:rsidRDefault="00887FF1">
            <w:pPr>
              <w:pStyle w:val="BodyTextIndent2"/>
              <w:ind w:left="0"/>
              <w:rPr>
                <w:rFonts w:ascii="Verdana" w:hAnsi="Verdana"/>
                <w:b/>
                <w:bCs/>
                <w:sz w:val="24"/>
              </w:rPr>
            </w:pPr>
            <w:r>
              <w:rPr>
                <w:rFonts w:ascii="Verdana" w:hAnsi="Verdana"/>
                <w:b/>
                <w:bCs/>
                <w:sz w:val="24"/>
              </w:rPr>
              <w:t>Section Description</w:t>
            </w:r>
          </w:p>
        </w:tc>
      </w:tr>
      <w:tr w:rsidR="00887FF1">
        <w:tc>
          <w:tcPr>
            <w:tcW w:w="2340" w:type="dxa"/>
            <w:vAlign w:val="center"/>
          </w:tcPr>
          <w:p w:rsidR="00887FF1" w:rsidRDefault="00887FF1">
            <w:pPr>
              <w:pStyle w:val="BodyTextIndent2"/>
              <w:ind w:left="0"/>
              <w:rPr>
                <w:rFonts w:ascii="Verdana" w:hAnsi="Verdana"/>
                <w:sz w:val="24"/>
              </w:rPr>
            </w:pPr>
            <w:r>
              <w:rPr>
                <w:rFonts w:ascii="Verdana" w:hAnsi="Verdana"/>
                <w:sz w:val="24"/>
              </w:rPr>
              <w:t>Form 1</w:t>
            </w:r>
          </w:p>
        </w:tc>
        <w:tc>
          <w:tcPr>
            <w:tcW w:w="6840" w:type="dxa"/>
            <w:vAlign w:val="center"/>
          </w:tcPr>
          <w:p w:rsidR="00887FF1" w:rsidRDefault="00AD0BDB">
            <w:pPr>
              <w:pStyle w:val="BodyTextIndent2"/>
              <w:ind w:left="0"/>
              <w:rPr>
                <w:rFonts w:ascii="Verdana" w:hAnsi="Verdana"/>
                <w:sz w:val="24"/>
              </w:rPr>
            </w:pPr>
            <w:r w:rsidRPr="008214E5">
              <w:rPr>
                <w:rFonts w:ascii="Verdana" w:hAnsi="Verdana" w:cs="Courier New"/>
                <w:noProof/>
                <w:sz w:val="24"/>
                <w:szCs w:val="24"/>
                <w:lang w:eastAsia="en-IE"/>
              </w:rPr>
              <w:t>Gross and Net Underwriting Revenue Account</w:t>
            </w:r>
          </w:p>
        </w:tc>
      </w:tr>
      <w:tr w:rsidR="00887FF1">
        <w:tc>
          <w:tcPr>
            <w:tcW w:w="2340" w:type="dxa"/>
            <w:vAlign w:val="center"/>
          </w:tcPr>
          <w:p w:rsidR="00887FF1" w:rsidRDefault="00887FF1" w:rsidP="00AD0BDB">
            <w:pPr>
              <w:pStyle w:val="BodyTextIndent2"/>
              <w:ind w:left="0"/>
              <w:rPr>
                <w:rFonts w:ascii="Verdana" w:hAnsi="Verdana"/>
                <w:sz w:val="24"/>
              </w:rPr>
            </w:pPr>
            <w:r>
              <w:rPr>
                <w:rFonts w:ascii="Verdana" w:hAnsi="Verdana"/>
                <w:sz w:val="24"/>
              </w:rPr>
              <w:t xml:space="preserve">Form </w:t>
            </w:r>
            <w:r w:rsidR="00AD0BDB">
              <w:rPr>
                <w:rFonts w:ascii="Verdana" w:hAnsi="Verdana"/>
                <w:sz w:val="24"/>
              </w:rPr>
              <w:t>6</w:t>
            </w:r>
          </w:p>
        </w:tc>
        <w:tc>
          <w:tcPr>
            <w:tcW w:w="6840" w:type="dxa"/>
            <w:vAlign w:val="center"/>
          </w:tcPr>
          <w:p w:rsidR="00887FF1" w:rsidRDefault="00AD0BDB">
            <w:pPr>
              <w:pStyle w:val="BodyTextIndent2"/>
              <w:ind w:left="0"/>
              <w:rPr>
                <w:rFonts w:ascii="Verdana" w:hAnsi="Verdana"/>
                <w:sz w:val="24"/>
              </w:rPr>
            </w:pPr>
            <w:r w:rsidRPr="00AD0BDB">
              <w:rPr>
                <w:rFonts w:ascii="Verdana" w:hAnsi="Verdana" w:cs="Courier New"/>
                <w:noProof/>
                <w:sz w:val="24"/>
                <w:szCs w:val="24"/>
                <w:lang w:eastAsia="en-IE"/>
              </w:rPr>
              <w:t>Asset Analysis</w:t>
            </w:r>
          </w:p>
        </w:tc>
      </w:tr>
      <w:tr w:rsidR="00887FF1">
        <w:tc>
          <w:tcPr>
            <w:tcW w:w="2340" w:type="dxa"/>
            <w:vAlign w:val="center"/>
          </w:tcPr>
          <w:p w:rsidR="00887FF1" w:rsidRDefault="00887FF1" w:rsidP="00AD0BDB">
            <w:pPr>
              <w:pStyle w:val="BodyTextIndent2"/>
              <w:ind w:left="0"/>
              <w:rPr>
                <w:rFonts w:ascii="Verdana" w:hAnsi="Verdana"/>
                <w:sz w:val="24"/>
              </w:rPr>
            </w:pPr>
            <w:r>
              <w:rPr>
                <w:rFonts w:ascii="Verdana" w:hAnsi="Verdana"/>
                <w:sz w:val="24"/>
              </w:rPr>
              <w:t xml:space="preserve">Form </w:t>
            </w:r>
            <w:r w:rsidR="00AD0BDB">
              <w:rPr>
                <w:rFonts w:ascii="Verdana" w:hAnsi="Verdana"/>
                <w:sz w:val="24"/>
              </w:rPr>
              <w:t>10</w:t>
            </w:r>
          </w:p>
        </w:tc>
        <w:tc>
          <w:tcPr>
            <w:tcW w:w="6840" w:type="dxa"/>
            <w:vAlign w:val="center"/>
          </w:tcPr>
          <w:p w:rsidR="00887FF1" w:rsidRDefault="00AD0BDB">
            <w:pPr>
              <w:pStyle w:val="BodyTextIndent2"/>
              <w:ind w:left="0"/>
              <w:rPr>
                <w:rFonts w:ascii="Verdana" w:hAnsi="Verdana"/>
                <w:sz w:val="24"/>
              </w:rPr>
            </w:pPr>
            <w:r w:rsidRPr="00AD0BDB">
              <w:rPr>
                <w:rFonts w:ascii="Verdana" w:hAnsi="Verdana" w:cs="Courier New"/>
                <w:noProof/>
                <w:sz w:val="24"/>
                <w:szCs w:val="24"/>
                <w:lang w:eastAsia="en-IE"/>
              </w:rPr>
              <w:t>Balance Sheet</w:t>
            </w:r>
          </w:p>
        </w:tc>
      </w:tr>
      <w:tr w:rsidR="00887FF1">
        <w:tc>
          <w:tcPr>
            <w:tcW w:w="2340" w:type="dxa"/>
            <w:vAlign w:val="center"/>
          </w:tcPr>
          <w:p w:rsidR="00887FF1" w:rsidRDefault="00887FF1" w:rsidP="00AD0BDB">
            <w:pPr>
              <w:pStyle w:val="BodyTextIndent2"/>
              <w:ind w:left="0"/>
              <w:rPr>
                <w:rFonts w:ascii="Verdana" w:hAnsi="Verdana"/>
                <w:sz w:val="24"/>
              </w:rPr>
            </w:pPr>
            <w:r>
              <w:rPr>
                <w:rFonts w:ascii="Verdana" w:hAnsi="Verdana"/>
                <w:sz w:val="24"/>
              </w:rPr>
              <w:t xml:space="preserve">Form </w:t>
            </w:r>
            <w:r w:rsidR="00AD0BDB">
              <w:rPr>
                <w:rFonts w:ascii="Verdana" w:hAnsi="Verdana"/>
                <w:sz w:val="24"/>
              </w:rPr>
              <w:t>11</w:t>
            </w:r>
          </w:p>
        </w:tc>
        <w:tc>
          <w:tcPr>
            <w:tcW w:w="6840" w:type="dxa"/>
            <w:vAlign w:val="center"/>
          </w:tcPr>
          <w:p w:rsidR="00887FF1" w:rsidRDefault="00AD0BDB">
            <w:pPr>
              <w:pStyle w:val="BodyTextIndent2"/>
              <w:ind w:left="0"/>
              <w:rPr>
                <w:rFonts w:ascii="Verdana" w:hAnsi="Verdana"/>
                <w:sz w:val="24"/>
              </w:rPr>
            </w:pPr>
            <w:r w:rsidRPr="00AD0BDB">
              <w:rPr>
                <w:rFonts w:ascii="Verdana" w:hAnsi="Verdana" w:cs="Courier New"/>
                <w:noProof/>
                <w:sz w:val="24"/>
                <w:szCs w:val="24"/>
                <w:lang w:eastAsia="en-IE"/>
              </w:rPr>
              <w:t>Profit And Loss Account</w:t>
            </w:r>
          </w:p>
        </w:tc>
      </w:tr>
      <w:tr w:rsidR="00887FF1">
        <w:tc>
          <w:tcPr>
            <w:tcW w:w="2340" w:type="dxa"/>
            <w:vAlign w:val="center"/>
          </w:tcPr>
          <w:p w:rsidR="00887FF1" w:rsidRDefault="00887FF1" w:rsidP="00AD0BDB">
            <w:pPr>
              <w:pStyle w:val="BodyTextIndent2"/>
              <w:ind w:left="0"/>
              <w:rPr>
                <w:rFonts w:ascii="Verdana" w:hAnsi="Verdana"/>
                <w:sz w:val="24"/>
              </w:rPr>
            </w:pPr>
            <w:r>
              <w:rPr>
                <w:rFonts w:ascii="Verdana" w:hAnsi="Verdana"/>
                <w:sz w:val="24"/>
              </w:rPr>
              <w:t xml:space="preserve">Form </w:t>
            </w:r>
            <w:r w:rsidR="00AD0BDB">
              <w:rPr>
                <w:rFonts w:ascii="Verdana" w:hAnsi="Verdana"/>
                <w:sz w:val="24"/>
              </w:rPr>
              <w:t>14</w:t>
            </w:r>
          </w:p>
        </w:tc>
        <w:tc>
          <w:tcPr>
            <w:tcW w:w="6840" w:type="dxa"/>
            <w:vAlign w:val="center"/>
          </w:tcPr>
          <w:p w:rsidR="00887FF1" w:rsidRDefault="00AD0BDB">
            <w:pPr>
              <w:pStyle w:val="BodyTextIndent2"/>
              <w:ind w:left="0"/>
              <w:rPr>
                <w:rFonts w:ascii="Verdana" w:hAnsi="Verdana"/>
                <w:sz w:val="24"/>
              </w:rPr>
            </w:pPr>
            <w:r w:rsidRPr="00AD0BDB">
              <w:rPr>
                <w:rFonts w:ascii="Verdana" w:hAnsi="Verdana" w:cs="Courier New"/>
                <w:noProof/>
                <w:sz w:val="24"/>
                <w:szCs w:val="24"/>
                <w:lang w:eastAsia="en-IE"/>
              </w:rPr>
              <w:t xml:space="preserve">Statement of </w:t>
            </w:r>
            <w:r w:rsidR="008422A5">
              <w:rPr>
                <w:rFonts w:ascii="Verdana" w:hAnsi="Verdana" w:cs="Courier New"/>
                <w:noProof/>
                <w:sz w:val="24"/>
                <w:szCs w:val="24"/>
                <w:lang w:eastAsia="en-IE"/>
              </w:rPr>
              <w:t xml:space="preserve">the </w:t>
            </w:r>
            <w:r w:rsidRPr="00AD0BDB">
              <w:rPr>
                <w:rFonts w:ascii="Verdana" w:hAnsi="Verdana" w:cs="Courier New"/>
                <w:noProof/>
                <w:sz w:val="24"/>
                <w:szCs w:val="24"/>
                <w:lang w:eastAsia="en-IE"/>
              </w:rPr>
              <w:t>Solvency Margin</w:t>
            </w:r>
          </w:p>
        </w:tc>
      </w:tr>
    </w:tbl>
    <w:p w:rsidR="00887FF1" w:rsidRDefault="00887FF1">
      <w:pPr>
        <w:pStyle w:val="Heading2"/>
      </w:pPr>
    </w:p>
    <w:p w:rsidR="001114DD" w:rsidRDefault="001114DD">
      <w:pPr>
        <w:pStyle w:val="Heading2"/>
      </w:pPr>
    </w:p>
    <w:p w:rsidR="00887FF1" w:rsidRDefault="001114DD">
      <w:pPr>
        <w:pStyle w:val="Heading2"/>
      </w:pPr>
      <w:r>
        <w:br w:type="page"/>
      </w:r>
      <w:bookmarkStart w:id="63" w:name="_Toc255296144"/>
      <w:r w:rsidR="00887FF1">
        <w:lastRenderedPageBreak/>
        <w:t xml:space="preserve">3.2 Entry Basis for </w:t>
      </w:r>
      <w:r w:rsidR="008619FD">
        <w:t>Non-</w:t>
      </w:r>
      <w:r w:rsidR="00887FF1">
        <w:t>Life Insurance Sections</w:t>
      </w:r>
      <w:bookmarkEnd w:id="63"/>
    </w:p>
    <w:p w:rsidR="00887FF1" w:rsidRDefault="00887FF1">
      <w:pPr>
        <w:rPr>
          <w:rFonts w:ascii="Verdana" w:hAnsi="Verdan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7197"/>
      </w:tblGrid>
      <w:tr w:rsidR="00887FF1">
        <w:tc>
          <w:tcPr>
            <w:tcW w:w="2628" w:type="dxa"/>
            <w:shd w:val="clear" w:color="auto" w:fill="E0E0E0"/>
          </w:tcPr>
          <w:p w:rsidR="00887FF1" w:rsidRDefault="00887FF1">
            <w:pPr>
              <w:pStyle w:val="Header"/>
              <w:tabs>
                <w:tab w:val="clear" w:pos="4153"/>
                <w:tab w:val="clear" w:pos="8306"/>
              </w:tabs>
              <w:rPr>
                <w:rFonts w:ascii="Verdana" w:hAnsi="Verdana" w:cs="Tahoma"/>
                <w:b/>
                <w:bCs/>
              </w:rPr>
            </w:pPr>
            <w:r>
              <w:rPr>
                <w:rFonts w:ascii="Verdana" w:hAnsi="Verdana" w:cs="Tahoma"/>
                <w:b/>
                <w:bCs/>
              </w:rPr>
              <w:t>Section Name</w:t>
            </w:r>
          </w:p>
        </w:tc>
        <w:tc>
          <w:tcPr>
            <w:tcW w:w="7197" w:type="dxa"/>
            <w:shd w:val="clear" w:color="auto" w:fill="E0E0E0"/>
          </w:tcPr>
          <w:p w:rsidR="00887FF1" w:rsidRDefault="00887FF1">
            <w:pPr>
              <w:rPr>
                <w:rFonts w:ascii="Verdana" w:hAnsi="Verdana" w:cs="Tahoma"/>
                <w:b/>
                <w:bCs/>
              </w:rPr>
            </w:pPr>
            <w:r>
              <w:rPr>
                <w:rFonts w:ascii="Verdana" w:hAnsi="Verdana" w:cs="Tahoma"/>
                <w:b/>
                <w:bCs/>
              </w:rPr>
              <w:t>Entry Basis Name</w:t>
            </w:r>
          </w:p>
        </w:tc>
      </w:tr>
      <w:tr w:rsidR="00887FF1">
        <w:tc>
          <w:tcPr>
            <w:tcW w:w="2628" w:type="dxa"/>
          </w:tcPr>
          <w:p w:rsidR="00887FF1" w:rsidRDefault="00887FF1">
            <w:pPr>
              <w:rPr>
                <w:rFonts w:ascii="Verdana" w:hAnsi="Verdana" w:cs="Tahoma"/>
                <w:b/>
                <w:bCs/>
              </w:rPr>
            </w:pPr>
            <w:r>
              <w:rPr>
                <w:rFonts w:ascii="Verdana" w:hAnsi="Verdana" w:cs="Tahoma"/>
                <w:b/>
                <w:bCs/>
              </w:rPr>
              <w:t>Form 1</w:t>
            </w:r>
          </w:p>
        </w:tc>
        <w:tc>
          <w:tcPr>
            <w:tcW w:w="7197" w:type="dxa"/>
          </w:tcPr>
          <w:p w:rsidR="00887FF1" w:rsidRDefault="00887FF1">
            <w:pPr>
              <w:rPr>
                <w:rFonts w:ascii="Verdana" w:hAnsi="Verdana" w:cs="Tahoma"/>
              </w:rPr>
            </w:pPr>
            <w:r>
              <w:rPr>
                <w:rFonts w:ascii="Verdana" w:hAnsi="Verdana" w:cs="Tahoma"/>
              </w:rPr>
              <w:t>Business Type</w:t>
            </w:r>
          </w:p>
        </w:tc>
      </w:tr>
      <w:tr w:rsidR="00887FF1">
        <w:tc>
          <w:tcPr>
            <w:tcW w:w="2628" w:type="dxa"/>
          </w:tcPr>
          <w:p w:rsidR="00887FF1" w:rsidRDefault="00887FF1">
            <w:pPr>
              <w:rPr>
                <w:rFonts w:ascii="Verdana" w:hAnsi="Verdana" w:cs="Tahoma"/>
                <w:b/>
                <w:bCs/>
              </w:rPr>
            </w:pPr>
          </w:p>
        </w:tc>
        <w:tc>
          <w:tcPr>
            <w:tcW w:w="7197" w:type="dxa"/>
          </w:tcPr>
          <w:p w:rsidR="00887FF1" w:rsidRDefault="00A4721F">
            <w:pPr>
              <w:rPr>
                <w:rFonts w:ascii="Verdana" w:hAnsi="Verdana" w:cs="Tahoma"/>
              </w:rPr>
            </w:pPr>
            <w:r>
              <w:rPr>
                <w:rFonts w:ascii="Verdana" w:hAnsi="Verdana" w:cs="Tahoma"/>
              </w:rPr>
              <w:t>Country</w:t>
            </w:r>
          </w:p>
        </w:tc>
      </w:tr>
      <w:tr w:rsidR="00887FF1">
        <w:tc>
          <w:tcPr>
            <w:tcW w:w="2628" w:type="dxa"/>
          </w:tcPr>
          <w:p w:rsidR="00887FF1" w:rsidRDefault="00887FF1">
            <w:pPr>
              <w:rPr>
                <w:rFonts w:ascii="Verdana" w:hAnsi="Verdana" w:cs="Tahoma"/>
                <w:b/>
                <w:bCs/>
              </w:rPr>
            </w:pPr>
            <w:r>
              <w:rPr>
                <w:rFonts w:ascii="Verdana" w:hAnsi="Verdana" w:cs="Tahoma"/>
                <w:b/>
                <w:bCs/>
              </w:rPr>
              <w:t>Form 3</w:t>
            </w:r>
          </w:p>
        </w:tc>
        <w:tc>
          <w:tcPr>
            <w:tcW w:w="7197" w:type="dxa"/>
          </w:tcPr>
          <w:p w:rsidR="00887FF1" w:rsidRDefault="00887FF1">
            <w:pPr>
              <w:rPr>
                <w:rFonts w:ascii="Verdana" w:hAnsi="Verdana" w:cs="Tahoma"/>
              </w:rPr>
            </w:pPr>
            <w:r>
              <w:rPr>
                <w:rFonts w:ascii="Verdana" w:hAnsi="Verdana" w:cs="Tahoma"/>
              </w:rPr>
              <w:t>Business Type</w:t>
            </w:r>
          </w:p>
        </w:tc>
      </w:tr>
      <w:tr w:rsidR="00887FF1">
        <w:tc>
          <w:tcPr>
            <w:tcW w:w="2628" w:type="dxa"/>
          </w:tcPr>
          <w:p w:rsidR="00887FF1" w:rsidRDefault="00887FF1">
            <w:pPr>
              <w:rPr>
                <w:rFonts w:ascii="Verdana" w:hAnsi="Verdana" w:cs="Tahoma"/>
                <w:b/>
                <w:bCs/>
              </w:rPr>
            </w:pPr>
          </w:p>
        </w:tc>
        <w:tc>
          <w:tcPr>
            <w:tcW w:w="7197" w:type="dxa"/>
          </w:tcPr>
          <w:p w:rsidR="00887FF1" w:rsidRDefault="00887FF1">
            <w:pPr>
              <w:rPr>
                <w:rFonts w:ascii="Verdana" w:hAnsi="Verdana" w:cs="Tahoma"/>
              </w:rPr>
            </w:pPr>
            <w:r>
              <w:rPr>
                <w:rFonts w:ascii="Verdana" w:hAnsi="Verdana" w:cs="Tahoma"/>
              </w:rPr>
              <w:t>Country</w:t>
            </w:r>
          </w:p>
        </w:tc>
      </w:tr>
      <w:tr w:rsidR="00887FF1">
        <w:tc>
          <w:tcPr>
            <w:tcW w:w="2628" w:type="dxa"/>
          </w:tcPr>
          <w:p w:rsidR="00887FF1" w:rsidRDefault="00887FF1">
            <w:pPr>
              <w:rPr>
                <w:rFonts w:ascii="Verdana" w:hAnsi="Verdana" w:cs="Tahoma"/>
                <w:b/>
                <w:bCs/>
              </w:rPr>
            </w:pPr>
            <w:r>
              <w:rPr>
                <w:rFonts w:ascii="Verdana" w:hAnsi="Verdana" w:cs="Tahoma"/>
                <w:b/>
                <w:bCs/>
              </w:rPr>
              <w:t>Form 5</w:t>
            </w:r>
          </w:p>
        </w:tc>
        <w:tc>
          <w:tcPr>
            <w:tcW w:w="7197" w:type="dxa"/>
          </w:tcPr>
          <w:p w:rsidR="00887FF1" w:rsidRDefault="00887FF1">
            <w:pPr>
              <w:rPr>
                <w:rFonts w:ascii="Verdana" w:hAnsi="Verdana" w:cs="Tahoma"/>
              </w:rPr>
            </w:pPr>
            <w:r>
              <w:rPr>
                <w:rFonts w:ascii="Verdana" w:hAnsi="Verdana" w:cs="Tahoma"/>
              </w:rPr>
              <w:t>Business Type</w:t>
            </w:r>
          </w:p>
        </w:tc>
      </w:tr>
      <w:tr w:rsidR="00887FF1">
        <w:tc>
          <w:tcPr>
            <w:tcW w:w="2628" w:type="dxa"/>
          </w:tcPr>
          <w:p w:rsidR="00887FF1" w:rsidRDefault="00887FF1">
            <w:pPr>
              <w:rPr>
                <w:rFonts w:ascii="Verdana" w:hAnsi="Verdana" w:cs="Tahoma"/>
                <w:b/>
                <w:bCs/>
              </w:rPr>
            </w:pPr>
          </w:p>
        </w:tc>
        <w:tc>
          <w:tcPr>
            <w:tcW w:w="7197" w:type="dxa"/>
          </w:tcPr>
          <w:p w:rsidR="00887FF1" w:rsidRDefault="00887FF1">
            <w:pPr>
              <w:rPr>
                <w:rFonts w:ascii="Verdana" w:hAnsi="Verdana" w:cs="Tahoma"/>
              </w:rPr>
            </w:pPr>
            <w:r>
              <w:rPr>
                <w:rFonts w:ascii="Verdana" w:hAnsi="Verdana" w:cs="Tahoma"/>
              </w:rPr>
              <w:t>Source</w:t>
            </w:r>
            <w:r w:rsidR="006E42AD">
              <w:rPr>
                <w:rFonts w:ascii="Verdana" w:hAnsi="Verdana" w:cs="Tahoma"/>
              </w:rPr>
              <w:t xml:space="preserve"> Type</w:t>
            </w:r>
          </w:p>
        </w:tc>
      </w:tr>
      <w:tr w:rsidR="00887FF1">
        <w:tc>
          <w:tcPr>
            <w:tcW w:w="2628" w:type="dxa"/>
          </w:tcPr>
          <w:p w:rsidR="00887FF1" w:rsidRDefault="00887FF1">
            <w:pPr>
              <w:rPr>
                <w:rFonts w:ascii="Verdana" w:hAnsi="Verdana" w:cs="Tahoma"/>
                <w:b/>
                <w:bCs/>
              </w:rPr>
            </w:pPr>
          </w:p>
        </w:tc>
        <w:tc>
          <w:tcPr>
            <w:tcW w:w="7197" w:type="dxa"/>
          </w:tcPr>
          <w:p w:rsidR="00887FF1" w:rsidRDefault="004774FD">
            <w:pPr>
              <w:rPr>
                <w:rFonts w:ascii="Verdana" w:hAnsi="Verdana" w:cs="Tahoma"/>
              </w:rPr>
            </w:pPr>
            <w:r>
              <w:rPr>
                <w:rFonts w:ascii="Verdana" w:hAnsi="Verdana" w:cs="Tahoma"/>
              </w:rPr>
              <w:t xml:space="preserve">EEA </w:t>
            </w:r>
            <w:r w:rsidR="00887FF1">
              <w:rPr>
                <w:rFonts w:ascii="Verdana" w:hAnsi="Verdana" w:cs="Tahoma"/>
              </w:rPr>
              <w:t>Country</w:t>
            </w:r>
          </w:p>
        </w:tc>
      </w:tr>
      <w:tr w:rsidR="006E42AD">
        <w:tc>
          <w:tcPr>
            <w:tcW w:w="2628" w:type="dxa"/>
          </w:tcPr>
          <w:p w:rsidR="006E42AD" w:rsidRDefault="006E42AD">
            <w:pPr>
              <w:rPr>
                <w:rFonts w:ascii="Verdana" w:hAnsi="Verdana" w:cs="Tahoma"/>
                <w:b/>
                <w:bCs/>
              </w:rPr>
            </w:pPr>
          </w:p>
        </w:tc>
        <w:tc>
          <w:tcPr>
            <w:tcW w:w="7197" w:type="dxa"/>
          </w:tcPr>
          <w:p w:rsidR="006E42AD" w:rsidRDefault="006E42AD">
            <w:pPr>
              <w:rPr>
                <w:rFonts w:ascii="Verdana" w:hAnsi="Verdana" w:cs="Tahoma"/>
              </w:rPr>
            </w:pPr>
            <w:r>
              <w:rPr>
                <w:rFonts w:ascii="Verdana" w:hAnsi="Verdana" w:cs="Tahoma"/>
              </w:rPr>
              <w:t>Business Source Type</w:t>
            </w:r>
          </w:p>
        </w:tc>
      </w:tr>
      <w:tr w:rsidR="006E42AD">
        <w:tc>
          <w:tcPr>
            <w:tcW w:w="2628" w:type="dxa"/>
          </w:tcPr>
          <w:p w:rsidR="006E42AD" w:rsidRDefault="006E42AD">
            <w:pPr>
              <w:rPr>
                <w:rFonts w:ascii="Verdana" w:hAnsi="Verdana" w:cs="Tahoma"/>
                <w:b/>
                <w:bCs/>
              </w:rPr>
            </w:pPr>
          </w:p>
        </w:tc>
        <w:tc>
          <w:tcPr>
            <w:tcW w:w="7197" w:type="dxa"/>
          </w:tcPr>
          <w:p w:rsidR="006E42AD" w:rsidRDefault="006E42AD">
            <w:pPr>
              <w:rPr>
                <w:rFonts w:ascii="Verdana" w:hAnsi="Verdana" w:cs="Tahoma"/>
              </w:rPr>
            </w:pPr>
            <w:r>
              <w:rPr>
                <w:rFonts w:ascii="Verdana" w:hAnsi="Verdana" w:cs="Tahoma"/>
              </w:rPr>
              <w:t>Location of Risk</w:t>
            </w:r>
          </w:p>
        </w:tc>
      </w:tr>
      <w:tr w:rsidR="00887FF1">
        <w:tc>
          <w:tcPr>
            <w:tcW w:w="2628" w:type="dxa"/>
          </w:tcPr>
          <w:p w:rsidR="00887FF1" w:rsidRDefault="00887FF1">
            <w:pPr>
              <w:rPr>
                <w:rFonts w:ascii="Verdana" w:hAnsi="Verdana" w:cs="Tahoma"/>
                <w:b/>
                <w:bCs/>
              </w:rPr>
            </w:pPr>
            <w:r>
              <w:rPr>
                <w:rFonts w:ascii="Verdana" w:hAnsi="Verdana" w:cs="Tahoma"/>
                <w:b/>
                <w:bCs/>
              </w:rPr>
              <w:t>Form 6</w:t>
            </w:r>
          </w:p>
        </w:tc>
        <w:tc>
          <w:tcPr>
            <w:tcW w:w="7197" w:type="dxa"/>
          </w:tcPr>
          <w:p w:rsidR="00887FF1" w:rsidRDefault="00A4721F">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7</w:t>
            </w:r>
          </w:p>
        </w:tc>
        <w:tc>
          <w:tcPr>
            <w:tcW w:w="7197" w:type="dxa"/>
          </w:tcPr>
          <w:p w:rsidR="00887FF1" w:rsidRDefault="00A4721F">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8</w:t>
            </w:r>
          </w:p>
        </w:tc>
        <w:tc>
          <w:tcPr>
            <w:tcW w:w="7197" w:type="dxa"/>
          </w:tcPr>
          <w:p w:rsidR="00887FF1" w:rsidRDefault="00906A03" w:rsidP="00906A03">
            <w:pPr>
              <w:rPr>
                <w:rFonts w:ascii="Verdana" w:hAnsi="Verdana" w:cs="Tahoma"/>
              </w:rPr>
            </w:pPr>
            <w:r>
              <w:rPr>
                <w:rFonts w:ascii="Verdana" w:hAnsi="Verdana" w:cs="Tahoma"/>
              </w:rPr>
              <w:t>Non Life Business Accounting Class</w:t>
            </w:r>
          </w:p>
        </w:tc>
      </w:tr>
      <w:tr w:rsidR="00887FF1">
        <w:tc>
          <w:tcPr>
            <w:tcW w:w="2628" w:type="dxa"/>
          </w:tcPr>
          <w:p w:rsidR="00887FF1" w:rsidRDefault="00887FF1">
            <w:pPr>
              <w:rPr>
                <w:rFonts w:ascii="Verdana" w:hAnsi="Verdana" w:cs="Tahoma"/>
                <w:b/>
                <w:bCs/>
              </w:rPr>
            </w:pPr>
          </w:p>
        </w:tc>
        <w:tc>
          <w:tcPr>
            <w:tcW w:w="7197" w:type="dxa"/>
          </w:tcPr>
          <w:p w:rsidR="00887FF1" w:rsidRDefault="00887FF1" w:rsidP="006E42AD">
            <w:pPr>
              <w:rPr>
                <w:rFonts w:ascii="Verdana" w:hAnsi="Verdana" w:cs="Tahoma"/>
              </w:rPr>
            </w:pPr>
            <w:r>
              <w:rPr>
                <w:rFonts w:ascii="Verdana" w:hAnsi="Verdana" w:cs="Tahoma"/>
              </w:rPr>
              <w:t>S</w:t>
            </w:r>
            <w:r w:rsidR="006E42AD">
              <w:rPr>
                <w:rFonts w:ascii="Verdana" w:hAnsi="Verdana" w:cs="Tahoma"/>
              </w:rPr>
              <w:t>ubmission type</w:t>
            </w:r>
          </w:p>
        </w:tc>
      </w:tr>
      <w:tr w:rsidR="00887FF1">
        <w:tc>
          <w:tcPr>
            <w:tcW w:w="2628" w:type="dxa"/>
          </w:tcPr>
          <w:p w:rsidR="00887FF1" w:rsidRDefault="00887FF1">
            <w:pPr>
              <w:rPr>
                <w:rFonts w:ascii="Verdana" w:hAnsi="Verdana" w:cs="Tahoma"/>
                <w:b/>
                <w:bCs/>
              </w:rPr>
            </w:pPr>
          </w:p>
        </w:tc>
        <w:tc>
          <w:tcPr>
            <w:tcW w:w="7197" w:type="dxa"/>
          </w:tcPr>
          <w:p w:rsidR="00887FF1" w:rsidRDefault="004774FD">
            <w:pPr>
              <w:rPr>
                <w:rFonts w:ascii="Verdana" w:hAnsi="Verdana" w:cs="Tahoma"/>
              </w:rPr>
            </w:pPr>
            <w:r>
              <w:rPr>
                <w:rFonts w:ascii="Verdana" w:hAnsi="Verdana" w:cs="Tahoma"/>
              </w:rPr>
              <w:t xml:space="preserve">EEA </w:t>
            </w:r>
            <w:r w:rsidR="00887FF1">
              <w:rPr>
                <w:rFonts w:ascii="Verdana" w:hAnsi="Verdana" w:cs="Tahoma"/>
              </w:rPr>
              <w:t>Country</w:t>
            </w:r>
          </w:p>
        </w:tc>
      </w:tr>
      <w:tr w:rsidR="00887FF1">
        <w:tc>
          <w:tcPr>
            <w:tcW w:w="2628" w:type="dxa"/>
          </w:tcPr>
          <w:p w:rsidR="00887FF1" w:rsidRDefault="00887FF1">
            <w:pPr>
              <w:rPr>
                <w:rFonts w:ascii="Verdana" w:hAnsi="Verdana" w:cs="Tahoma"/>
                <w:b/>
                <w:bCs/>
              </w:rPr>
            </w:pPr>
          </w:p>
        </w:tc>
        <w:tc>
          <w:tcPr>
            <w:tcW w:w="7197" w:type="dxa"/>
          </w:tcPr>
          <w:p w:rsidR="00887FF1" w:rsidRDefault="006E42AD">
            <w:pPr>
              <w:rPr>
                <w:rFonts w:ascii="Verdana" w:hAnsi="Verdana" w:cs="Tahoma"/>
              </w:rPr>
            </w:pPr>
            <w:r>
              <w:rPr>
                <w:rFonts w:ascii="Verdana" w:hAnsi="Verdana" w:cs="Tahoma"/>
              </w:rPr>
              <w:t>Year of Origin</w:t>
            </w:r>
          </w:p>
        </w:tc>
      </w:tr>
      <w:tr w:rsidR="00887FF1">
        <w:tc>
          <w:tcPr>
            <w:tcW w:w="2628" w:type="dxa"/>
          </w:tcPr>
          <w:p w:rsidR="00887FF1" w:rsidRDefault="00887FF1">
            <w:pPr>
              <w:rPr>
                <w:rFonts w:ascii="Verdana" w:hAnsi="Verdana" w:cs="Tahoma"/>
                <w:b/>
                <w:bCs/>
              </w:rPr>
            </w:pPr>
            <w:r>
              <w:rPr>
                <w:rFonts w:ascii="Verdana" w:hAnsi="Verdana" w:cs="Tahoma"/>
                <w:b/>
                <w:bCs/>
              </w:rPr>
              <w:t>Form 9</w:t>
            </w:r>
          </w:p>
        </w:tc>
        <w:tc>
          <w:tcPr>
            <w:tcW w:w="7197" w:type="dxa"/>
          </w:tcPr>
          <w:p w:rsidR="00887FF1" w:rsidRDefault="006E42A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10</w:t>
            </w:r>
          </w:p>
        </w:tc>
        <w:tc>
          <w:tcPr>
            <w:tcW w:w="7197" w:type="dxa"/>
          </w:tcPr>
          <w:p w:rsidR="00887FF1" w:rsidRDefault="006E42A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11</w:t>
            </w:r>
          </w:p>
        </w:tc>
        <w:tc>
          <w:tcPr>
            <w:tcW w:w="7197" w:type="dxa"/>
          </w:tcPr>
          <w:p w:rsidR="00887FF1" w:rsidRDefault="006E42A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12</w:t>
            </w:r>
          </w:p>
        </w:tc>
        <w:tc>
          <w:tcPr>
            <w:tcW w:w="7197" w:type="dxa"/>
          </w:tcPr>
          <w:p w:rsidR="00887FF1" w:rsidRDefault="006E42A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13</w:t>
            </w:r>
          </w:p>
        </w:tc>
        <w:tc>
          <w:tcPr>
            <w:tcW w:w="7197" w:type="dxa"/>
          </w:tcPr>
          <w:p w:rsidR="00887FF1" w:rsidRDefault="006E42A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14</w:t>
            </w:r>
          </w:p>
        </w:tc>
        <w:tc>
          <w:tcPr>
            <w:tcW w:w="7197" w:type="dxa"/>
          </w:tcPr>
          <w:p w:rsidR="00887FF1" w:rsidRDefault="008619F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15</w:t>
            </w:r>
          </w:p>
        </w:tc>
        <w:tc>
          <w:tcPr>
            <w:tcW w:w="7197" w:type="dxa"/>
          </w:tcPr>
          <w:p w:rsidR="00887FF1" w:rsidRDefault="008619F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16</w:t>
            </w:r>
          </w:p>
        </w:tc>
        <w:tc>
          <w:tcPr>
            <w:tcW w:w="7197" w:type="dxa"/>
          </w:tcPr>
          <w:p w:rsidR="00887FF1" w:rsidRDefault="008619F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887FF1">
            <w:pPr>
              <w:rPr>
                <w:rFonts w:ascii="Verdana" w:hAnsi="Verdana" w:cs="Tahoma"/>
                <w:b/>
                <w:bCs/>
              </w:rPr>
            </w:pPr>
            <w:r>
              <w:rPr>
                <w:rFonts w:ascii="Verdana" w:hAnsi="Verdana" w:cs="Tahoma"/>
                <w:b/>
                <w:bCs/>
              </w:rPr>
              <w:t>Form 17</w:t>
            </w:r>
          </w:p>
        </w:tc>
        <w:tc>
          <w:tcPr>
            <w:tcW w:w="7197" w:type="dxa"/>
          </w:tcPr>
          <w:p w:rsidR="00887FF1" w:rsidRDefault="008619FD">
            <w:pPr>
              <w:rPr>
                <w:rFonts w:ascii="Verdana" w:hAnsi="Verdana" w:cs="Tahoma"/>
              </w:rPr>
            </w:pPr>
            <w:r>
              <w:rPr>
                <w:rFonts w:ascii="Verdana" w:hAnsi="Verdana" w:cs="Tahoma"/>
              </w:rPr>
              <w:t>No Entry Basis – Only one form for this section</w:t>
            </w:r>
          </w:p>
        </w:tc>
      </w:tr>
      <w:tr w:rsidR="00887FF1">
        <w:tc>
          <w:tcPr>
            <w:tcW w:w="2628" w:type="dxa"/>
          </w:tcPr>
          <w:p w:rsidR="00887FF1" w:rsidRDefault="006E42AD">
            <w:pPr>
              <w:rPr>
                <w:rFonts w:ascii="Verdana" w:hAnsi="Verdana" w:cs="Tahoma"/>
                <w:b/>
                <w:bCs/>
              </w:rPr>
            </w:pPr>
            <w:r>
              <w:rPr>
                <w:rFonts w:ascii="Verdana" w:hAnsi="Verdana" w:cs="Tahoma"/>
                <w:b/>
                <w:bCs/>
              </w:rPr>
              <w:t>Intra Group Transactions</w:t>
            </w:r>
          </w:p>
        </w:tc>
        <w:tc>
          <w:tcPr>
            <w:tcW w:w="7197" w:type="dxa"/>
          </w:tcPr>
          <w:p w:rsidR="00887FF1" w:rsidRDefault="009919EA" w:rsidP="00906A03">
            <w:pPr>
              <w:pStyle w:val="Header"/>
              <w:tabs>
                <w:tab w:val="clear" w:pos="4153"/>
                <w:tab w:val="clear" w:pos="8306"/>
              </w:tabs>
              <w:rPr>
                <w:rFonts w:ascii="Verdana" w:hAnsi="Verdana" w:cs="Tahoma"/>
              </w:rPr>
            </w:pPr>
            <w:r>
              <w:rPr>
                <w:rFonts w:ascii="Verdana" w:hAnsi="Verdana" w:cs="Tahoma"/>
              </w:rPr>
              <w:t xml:space="preserve">Intra Group </w:t>
            </w:r>
            <w:r w:rsidR="004774FD">
              <w:rPr>
                <w:rFonts w:ascii="Verdana" w:hAnsi="Verdana" w:cs="Tahoma"/>
              </w:rPr>
              <w:t>Transaction Type</w:t>
            </w:r>
          </w:p>
        </w:tc>
      </w:tr>
    </w:tbl>
    <w:p w:rsidR="00887FF1" w:rsidRDefault="00887FF1">
      <w:pPr>
        <w:rPr>
          <w:rFonts w:ascii="Verdana" w:hAnsi="Verdana" w:cs="Tahoma"/>
        </w:rPr>
      </w:pPr>
    </w:p>
    <w:p w:rsidR="00887FF1" w:rsidRDefault="00887FF1">
      <w:pPr>
        <w:rPr>
          <w:rFonts w:ascii="Verdana" w:hAnsi="Verdana" w:cs="Tahoma"/>
        </w:rPr>
      </w:pPr>
      <w:r>
        <w:rPr>
          <w:rFonts w:ascii="Verdana" w:hAnsi="Verdana" w:cs="Tahoma"/>
        </w:rPr>
        <w:br w:type="page"/>
      </w:r>
    </w:p>
    <w:p w:rsidR="00887FF1" w:rsidRDefault="00887FF1">
      <w:pPr>
        <w:pStyle w:val="Heading2"/>
      </w:pPr>
      <w:bookmarkStart w:id="64" w:name="_Toc255296145"/>
      <w:r>
        <w:t>3.3 Entry Basis values</w:t>
      </w:r>
      <w:bookmarkEnd w:id="64"/>
    </w:p>
    <w:p w:rsidR="00887FF1" w:rsidRDefault="00887FF1">
      <w:pPr>
        <w:pStyle w:val="Header"/>
        <w:tabs>
          <w:tab w:val="clear" w:pos="4153"/>
          <w:tab w:val="clear" w:pos="8306"/>
        </w:tabs>
        <w:rPr>
          <w:rFonts w:ascii="Verdana" w:hAnsi="Verdana"/>
        </w:rPr>
      </w:pPr>
      <w:r>
        <w:rPr>
          <w:rFonts w:ascii="Verdana" w:hAnsi="Verdana"/>
        </w:rPr>
        <w:t xml:space="preserve">The values allowed for the different Entry Basis </w:t>
      </w:r>
      <w:r w:rsidR="00084FF1">
        <w:rPr>
          <w:rFonts w:ascii="Verdana" w:hAnsi="Verdana"/>
        </w:rPr>
        <w:t xml:space="preserve">depend on the Form and the full list is </w:t>
      </w:r>
      <w:r>
        <w:rPr>
          <w:rFonts w:ascii="Verdana" w:hAnsi="Verdana"/>
        </w:rPr>
        <w:t>as follows:</w:t>
      </w:r>
    </w:p>
    <w:p w:rsidR="00887FF1" w:rsidRDefault="00887FF1">
      <w:pPr>
        <w:pStyle w:val="Header"/>
        <w:tabs>
          <w:tab w:val="clear" w:pos="4153"/>
          <w:tab w:val="clear" w:pos="8306"/>
        </w:tabs>
        <w:rPr>
          <w:rFonts w:ascii="Verdana" w:hAnsi="Verdana"/>
        </w:rPr>
      </w:pPr>
      <w:r>
        <w:rPr>
          <w:rFonts w:ascii="Verdana" w:hAnsi="Verdana"/>
        </w:rPr>
        <w:t xml:space="preserve"> </w:t>
      </w:r>
    </w:p>
    <w:p w:rsidR="00887FF1" w:rsidRDefault="00887FF1">
      <w:pPr>
        <w:pStyle w:val="Heading3"/>
      </w:pPr>
      <w:bookmarkStart w:id="65" w:name="_Toc255296146"/>
      <w:r>
        <w:t>3.3.1 Business Type</w:t>
      </w:r>
      <w:bookmarkEnd w:id="65"/>
    </w:p>
    <w:p w:rsidR="00887FF1" w:rsidRDefault="00887FF1">
      <w:pPr>
        <w:rPr>
          <w:rFonts w:ascii="Verdana" w:hAnsi="Verdana"/>
        </w:rPr>
      </w:pPr>
      <w:r>
        <w:tab/>
      </w:r>
      <w:r>
        <w:rPr>
          <w:rFonts w:ascii="Verdana" w:hAnsi="Verdana"/>
        </w:rPr>
        <w:t>Written in Ireland</w:t>
      </w:r>
      <w:r w:rsidR="008619FD">
        <w:rPr>
          <w:rFonts w:ascii="Verdana" w:hAnsi="Verdana"/>
        </w:rPr>
        <w:t xml:space="preserve"> – Irish Risk</w:t>
      </w:r>
    </w:p>
    <w:p w:rsidR="00887FF1" w:rsidRDefault="00887FF1">
      <w:pPr>
        <w:rPr>
          <w:rFonts w:ascii="Verdana" w:hAnsi="Verdana"/>
        </w:rPr>
      </w:pPr>
      <w:r>
        <w:rPr>
          <w:rFonts w:ascii="Verdana" w:hAnsi="Verdana"/>
        </w:rPr>
        <w:tab/>
      </w:r>
      <w:r w:rsidR="008619FD">
        <w:rPr>
          <w:rFonts w:ascii="Verdana" w:hAnsi="Verdana"/>
        </w:rPr>
        <w:t xml:space="preserve">Written in Ireland – </w:t>
      </w:r>
      <w:r w:rsidR="008422A5">
        <w:rPr>
          <w:rFonts w:ascii="Verdana" w:hAnsi="Verdana"/>
        </w:rPr>
        <w:t xml:space="preserve">Non </w:t>
      </w:r>
      <w:r w:rsidR="008619FD">
        <w:rPr>
          <w:rFonts w:ascii="Verdana" w:hAnsi="Verdana"/>
        </w:rPr>
        <w:t>Irish Risk</w:t>
      </w:r>
    </w:p>
    <w:p w:rsidR="00887FF1" w:rsidRDefault="00887FF1">
      <w:pPr>
        <w:rPr>
          <w:rFonts w:ascii="Verdana" w:hAnsi="Verdana"/>
        </w:rPr>
      </w:pPr>
      <w:r>
        <w:rPr>
          <w:rFonts w:ascii="Verdana" w:hAnsi="Verdana"/>
        </w:rPr>
        <w:tab/>
      </w:r>
      <w:r w:rsidR="008619FD">
        <w:rPr>
          <w:rFonts w:ascii="Verdana" w:hAnsi="Verdana"/>
        </w:rPr>
        <w:t>Written Outside Ireland – Branch Establishment</w:t>
      </w:r>
    </w:p>
    <w:p w:rsidR="00887FF1" w:rsidRDefault="00887FF1">
      <w:pPr>
        <w:rPr>
          <w:rFonts w:ascii="Verdana" w:hAnsi="Verdana"/>
        </w:rPr>
      </w:pPr>
      <w:r>
        <w:rPr>
          <w:rFonts w:ascii="Verdana" w:hAnsi="Verdana"/>
        </w:rPr>
        <w:tab/>
      </w:r>
      <w:r w:rsidR="008619FD">
        <w:rPr>
          <w:rFonts w:ascii="Verdana" w:hAnsi="Verdana"/>
        </w:rPr>
        <w:t>Total Business</w:t>
      </w:r>
    </w:p>
    <w:p w:rsidR="00887FF1" w:rsidRDefault="00887FF1"/>
    <w:p w:rsidR="00887FF1" w:rsidRDefault="00887FF1">
      <w:pPr>
        <w:pStyle w:val="Heading3"/>
      </w:pPr>
      <w:bookmarkStart w:id="66" w:name="_Toc255296147"/>
      <w:r>
        <w:t>3.3.2 Source</w:t>
      </w:r>
      <w:bookmarkEnd w:id="66"/>
    </w:p>
    <w:p w:rsidR="00887FF1" w:rsidRDefault="00887FF1">
      <w:pPr>
        <w:rPr>
          <w:rFonts w:ascii="Verdana" w:hAnsi="Verdana"/>
        </w:rPr>
      </w:pPr>
      <w:r>
        <w:tab/>
      </w:r>
      <w:r>
        <w:rPr>
          <w:rFonts w:ascii="Verdana" w:hAnsi="Verdana"/>
        </w:rPr>
        <w:t>Branch</w:t>
      </w:r>
    </w:p>
    <w:p w:rsidR="00887FF1" w:rsidRDefault="00887FF1">
      <w:pPr>
        <w:rPr>
          <w:rFonts w:ascii="Verdana" w:hAnsi="Verdana"/>
        </w:rPr>
      </w:pPr>
      <w:r>
        <w:rPr>
          <w:rFonts w:ascii="Verdana" w:hAnsi="Verdana"/>
        </w:rPr>
        <w:tab/>
        <w:t>Services</w:t>
      </w:r>
    </w:p>
    <w:p w:rsidR="008619FD" w:rsidRDefault="008619FD">
      <w:pPr>
        <w:rPr>
          <w:rFonts w:ascii="Verdana" w:hAnsi="Verdana"/>
        </w:rPr>
      </w:pPr>
      <w:r>
        <w:rPr>
          <w:rFonts w:ascii="Verdana" w:hAnsi="Verdana"/>
        </w:rPr>
        <w:tab/>
        <w:t>Not Applicable</w:t>
      </w:r>
    </w:p>
    <w:p w:rsidR="00887FF1" w:rsidRDefault="00887FF1">
      <w:r>
        <w:rPr>
          <w:rFonts w:ascii="Verdana" w:hAnsi="Verdana"/>
        </w:rPr>
        <w:tab/>
      </w:r>
    </w:p>
    <w:p w:rsidR="00887FF1" w:rsidRDefault="00887FF1">
      <w:pPr>
        <w:pStyle w:val="Heading3"/>
      </w:pPr>
      <w:bookmarkStart w:id="67" w:name="_Toc255296148"/>
      <w:r>
        <w:t>3.3.3 Country</w:t>
      </w:r>
      <w:bookmarkEnd w:id="67"/>
    </w:p>
    <w:p w:rsidR="00887FF1" w:rsidRDefault="00887FF1">
      <w:pPr>
        <w:rPr>
          <w:rStyle w:val="Strong"/>
          <w:rFonts w:ascii="Verdana" w:hAnsi="Verdana" w:cs="Arial"/>
          <w:b w:val="0"/>
          <w:bCs w:val="0"/>
          <w:color w:val="333355"/>
          <w:szCs w:val="18"/>
        </w:rPr>
      </w:pPr>
      <w:r>
        <w:tab/>
      </w:r>
      <w:r>
        <w:rPr>
          <w:rFonts w:ascii="Verdana" w:hAnsi="Verdana"/>
        </w:rPr>
        <w:t xml:space="preserve">Country code values must be a valid </w:t>
      </w:r>
      <w:r>
        <w:rPr>
          <w:rStyle w:val="Strong"/>
          <w:rFonts w:ascii="Verdana" w:hAnsi="Verdana" w:cs="Arial"/>
          <w:b w:val="0"/>
          <w:bCs w:val="0"/>
          <w:color w:val="333355"/>
          <w:szCs w:val="18"/>
        </w:rPr>
        <w:t>ISO 3166-1-alpha-2 code</w:t>
      </w:r>
    </w:p>
    <w:p w:rsidR="00887FF1" w:rsidRDefault="00887FF1">
      <w:pPr>
        <w:rPr>
          <w:rStyle w:val="Strong"/>
          <w:rFonts w:ascii="Verdana" w:hAnsi="Verdana" w:cs="Arial"/>
          <w:b w:val="0"/>
          <w:bCs w:val="0"/>
          <w:color w:val="333355"/>
          <w:szCs w:val="18"/>
        </w:rPr>
      </w:pPr>
      <w:r>
        <w:rPr>
          <w:rStyle w:val="Strong"/>
          <w:rFonts w:ascii="Verdana" w:hAnsi="Verdana" w:cs="Arial"/>
          <w:b w:val="0"/>
          <w:bCs w:val="0"/>
          <w:color w:val="333355"/>
          <w:szCs w:val="18"/>
        </w:rPr>
        <w:tab/>
        <w:t>If the country is not specified, “XX” must be entered.</w:t>
      </w:r>
    </w:p>
    <w:p w:rsidR="004774FD" w:rsidRDefault="004774FD">
      <w:pPr>
        <w:rPr>
          <w:rStyle w:val="Strong"/>
          <w:rFonts w:ascii="Verdana" w:hAnsi="Verdana" w:cs="Arial"/>
          <w:b w:val="0"/>
          <w:bCs w:val="0"/>
          <w:color w:val="333355"/>
          <w:szCs w:val="18"/>
        </w:rPr>
      </w:pPr>
    </w:p>
    <w:p w:rsidR="004774FD" w:rsidRDefault="004774FD" w:rsidP="004774FD">
      <w:pPr>
        <w:pStyle w:val="Heading3"/>
        <w:rPr>
          <w:rStyle w:val="Strong"/>
          <w:rFonts w:cs="Arial"/>
          <w:b w:val="0"/>
          <w:bCs/>
          <w:color w:val="333355"/>
          <w:szCs w:val="18"/>
        </w:rPr>
      </w:pPr>
      <w:bookmarkStart w:id="68" w:name="_Toc255296149"/>
      <w:r>
        <w:rPr>
          <w:rStyle w:val="Strong"/>
          <w:rFonts w:cs="Arial"/>
          <w:b w:val="0"/>
          <w:bCs/>
          <w:color w:val="333355"/>
          <w:szCs w:val="18"/>
        </w:rPr>
        <w:t>3.3.4 EEA Country</w:t>
      </w:r>
      <w:bookmarkEnd w:id="68"/>
    </w:p>
    <w:p w:rsidR="004774FD" w:rsidRPr="004774FD" w:rsidRDefault="004774FD" w:rsidP="004774FD">
      <w:r>
        <w:tab/>
      </w:r>
      <w:r w:rsidRPr="009919EA">
        <w:rPr>
          <w:rFonts w:ascii="Verdana" w:hAnsi="Verdana"/>
        </w:rPr>
        <w:t>Country code values must be a valid IS0 3166-1 alpha-2 code for a</w:t>
      </w:r>
      <w:r w:rsidR="009919EA" w:rsidRPr="009919EA">
        <w:rPr>
          <w:rFonts w:ascii="Verdana" w:hAnsi="Verdana"/>
        </w:rPr>
        <w:t>n</w:t>
      </w:r>
      <w:r w:rsidRPr="009919EA">
        <w:rPr>
          <w:rFonts w:ascii="Verdana" w:hAnsi="Verdana"/>
        </w:rPr>
        <w:t xml:space="preserve"> EEA</w:t>
      </w:r>
      <w:r w:rsidR="009919EA">
        <w:rPr>
          <w:rFonts w:ascii="Verdana" w:hAnsi="Verdana"/>
        </w:rPr>
        <w:t xml:space="preserve"> member state.</w:t>
      </w:r>
    </w:p>
    <w:p w:rsidR="008619FD" w:rsidRDefault="008619FD">
      <w:pPr>
        <w:rPr>
          <w:rFonts w:ascii="Verdana" w:hAnsi="Verdana"/>
        </w:rPr>
      </w:pPr>
    </w:p>
    <w:p w:rsidR="00887FF1" w:rsidRDefault="00887FF1">
      <w:pPr>
        <w:pStyle w:val="Heading3"/>
      </w:pPr>
      <w:bookmarkStart w:id="69" w:name="_Toc255296150"/>
      <w:r>
        <w:t>3.3.</w:t>
      </w:r>
      <w:r w:rsidR="00B32339">
        <w:t>5</w:t>
      </w:r>
      <w:r>
        <w:t xml:space="preserve"> </w:t>
      </w:r>
      <w:r w:rsidR="008619FD">
        <w:t>Business Source Type</w:t>
      </w:r>
      <w:bookmarkEnd w:id="69"/>
    </w:p>
    <w:p w:rsidR="008619FD" w:rsidRDefault="00887FF1" w:rsidP="008619FD">
      <w:pPr>
        <w:rPr>
          <w:rFonts w:ascii="Verdana" w:hAnsi="Verdana"/>
        </w:rPr>
      </w:pPr>
      <w:r>
        <w:tab/>
      </w:r>
      <w:r w:rsidR="008619FD">
        <w:rPr>
          <w:rFonts w:ascii="Verdana" w:hAnsi="Verdana"/>
        </w:rPr>
        <w:t>Written in Ireland – Irish Risk</w:t>
      </w:r>
    </w:p>
    <w:p w:rsidR="008619FD" w:rsidRDefault="008619FD" w:rsidP="008619FD">
      <w:pPr>
        <w:rPr>
          <w:rFonts w:ascii="Verdana" w:hAnsi="Verdana"/>
        </w:rPr>
      </w:pPr>
      <w:r>
        <w:rPr>
          <w:rFonts w:ascii="Verdana" w:hAnsi="Verdana"/>
        </w:rPr>
        <w:tab/>
        <w:t xml:space="preserve">Written in Ireland – </w:t>
      </w:r>
      <w:r w:rsidR="008422A5">
        <w:rPr>
          <w:rFonts w:ascii="Verdana" w:hAnsi="Verdana"/>
        </w:rPr>
        <w:t xml:space="preserve">Non </w:t>
      </w:r>
      <w:r>
        <w:rPr>
          <w:rFonts w:ascii="Verdana" w:hAnsi="Verdana"/>
        </w:rPr>
        <w:t>Irish Risk</w:t>
      </w:r>
    </w:p>
    <w:p w:rsidR="008619FD" w:rsidRDefault="008619FD" w:rsidP="008619FD">
      <w:pPr>
        <w:rPr>
          <w:rFonts w:ascii="Verdana" w:hAnsi="Verdana"/>
        </w:rPr>
      </w:pPr>
      <w:r>
        <w:rPr>
          <w:rFonts w:ascii="Verdana" w:hAnsi="Verdana"/>
        </w:rPr>
        <w:tab/>
        <w:t>Written Outside Ireland – Branch Establishment</w:t>
      </w:r>
    </w:p>
    <w:p w:rsidR="00887FF1" w:rsidRDefault="008619FD" w:rsidP="008619FD">
      <w:pPr>
        <w:rPr>
          <w:rFonts w:ascii="Verdana" w:hAnsi="Verdana"/>
        </w:rPr>
      </w:pPr>
      <w:r>
        <w:rPr>
          <w:rFonts w:ascii="Verdana" w:hAnsi="Verdana"/>
        </w:rPr>
        <w:tab/>
        <w:t>Total Business</w:t>
      </w:r>
    </w:p>
    <w:p w:rsidR="008619FD" w:rsidRDefault="008619FD" w:rsidP="008619FD"/>
    <w:p w:rsidR="00887FF1" w:rsidRDefault="00887FF1">
      <w:pPr>
        <w:pStyle w:val="Heading3"/>
      </w:pPr>
      <w:bookmarkStart w:id="70" w:name="_Toc255296151"/>
      <w:r>
        <w:t>3.3.</w:t>
      </w:r>
      <w:r w:rsidR="00B32339">
        <w:t>6</w:t>
      </w:r>
      <w:r>
        <w:t xml:space="preserve"> </w:t>
      </w:r>
      <w:r w:rsidR="008619FD">
        <w:t>Location of risk</w:t>
      </w:r>
      <w:bookmarkEnd w:id="70"/>
    </w:p>
    <w:p w:rsidR="008619FD" w:rsidRDefault="00887FF1" w:rsidP="008619FD">
      <w:pPr>
        <w:rPr>
          <w:rStyle w:val="Strong"/>
          <w:rFonts w:ascii="Verdana" w:hAnsi="Verdana" w:cs="Arial"/>
          <w:b w:val="0"/>
          <w:bCs w:val="0"/>
          <w:color w:val="333355"/>
          <w:szCs w:val="18"/>
        </w:rPr>
      </w:pPr>
      <w:r>
        <w:tab/>
      </w:r>
      <w:r w:rsidR="008619FD">
        <w:rPr>
          <w:rFonts w:ascii="Verdana" w:hAnsi="Verdana"/>
        </w:rPr>
        <w:t xml:space="preserve">Location of risk values must be a valid </w:t>
      </w:r>
      <w:r w:rsidR="008619FD">
        <w:rPr>
          <w:rStyle w:val="Strong"/>
          <w:rFonts w:ascii="Verdana" w:hAnsi="Verdana" w:cs="Arial"/>
          <w:b w:val="0"/>
          <w:bCs w:val="0"/>
          <w:color w:val="333355"/>
          <w:szCs w:val="18"/>
        </w:rPr>
        <w:t>ISO 3166-1-alpha-2 code</w:t>
      </w:r>
    </w:p>
    <w:p w:rsidR="008619FD" w:rsidRDefault="008619FD" w:rsidP="008619FD">
      <w:pPr>
        <w:rPr>
          <w:rStyle w:val="Strong"/>
          <w:rFonts w:ascii="Verdana" w:hAnsi="Verdana" w:cs="Arial"/>
          <w:b w:val="0"/>
          <w:bCs w:val="0"/>
          <w:color w:val="333355"/>
          <w:szCs w:val="18"/>
        </w:rPr>
      </w:pPr>
      <w:r>
        <w:rPr>
          <w:rStyle w:val="Strong"/>
          <w:rFonts w:ascii="Verdana" w:hAnsi="Verdana" w:cs="Arial"/>
          <w:b w:val="0"/>
          <w:bCs w:val="0"/>
          <w:color w:val="333355"/>
          <w:szCs w:val="18"/>
        </w:rPr>
        <w:tab/>
        <w:t>If the country is not specified, “XX” must be entered.</w:t>
      </w:r>
    </w:p>
    <w:p w:rsidR="00B471D2" w:rsidRDefault="00B471D2" w:rsidP="008619FD">
      <w:pPr>
        <w:rPr>
          <w:rStyle w:val="Strong"/>
          <w:rFonts w:ascii="Verdana" w:hAnsi="Verdana" w:cs="Arial"/>
          <w:b w:val="0"/>
          <w:bCs w:val="0"/>
          <w:color w:val="333355"/>
          <w:szCs w:val="18"/>
        </w:rPr>
      </w:pPr>
    </w:p>
    <w:p w:rsidR="00B471D2" w:rsidRPr="00B471D2" w:rsidRDefault="00B471D2" w:rsidP="008619FD">
      <w:pPr>
        <w:rPr>
          <w:rFonts w:ascii="Verdana" w:hAnsi="Verdana"/>
        </w:rPr>
      </w:pPr>
      <w:r w:rsidRPr="00B471D2">
        <w:rPr>
          <w:rFonts w:ascii="Verdana" w:hAnsi="Verdana"/>
        </w:rPr>
        <w:t>3.3.</w:t>
      </w:r>
      <w:r w:rsidR="00B32339">
        <w:rPr>
          <w:rFonts w:ascii="Verdana" w:hAnsi="Verdana"/>
        </w:rPr>
        <w:t>7</w:t>
      </w:r>
      <w:r w:rsidRPr="00B471D2">
        <w:rPr>
          <w:rFonts w:ascii="Verdana" w:hAnsi="Verdana"/>
        </w:rPr>
        <w:t xml:space="preserve"> </w:t>
      </w:r>
      <w:r w:rsidRPr="00B471D2">
        <w:rPr>
          <w:rFonts w:ascii="Verdana" w:hAnsi="Verdana"/>
          <w:i/>
        </w:rPr>
        <w:t>Non Life Business Accounting Class</w:t>
      </w:r>
    </w:p>
    <w:p w:rsidR="00887FF1" w:rsidRPr="00B471D2" w:rsidRDefault="00887FF1" w:rsidP="008619FD">
      <w:pPr>
        <w:rPr>
          <w:rFonts w:ascii="Verdana" w:hAnsi="Verdana"/>
        </w:rPr>
      </w:pPr>
    </w:p>
    <w:p w:rsidR="00B471D2" w:rsidRPr="00B471D2" w:rsidRDefault="00B471D2" w:rsidP="008619FD">
      <w:pPr>
        <w:rPr>
          <w:rFonts w:ascii="Verdana" w:hAnsi="Verdana"/>
        </w:rPr>
      </w:pPr>
      <w:r w:rsidRPr="00B471D2">
        <w:rPr>
          <w:rFonts w:ascii="Verdana" w:hAnsi="Verdana"/>
        </w:rPr>
        <w:tab/>
        <w:t>Employers Liability</w:t>
      </w:r>
    </w:p>
    <w:p w:rsidR="00B471D2" w:rsidRPr="00B471D2" w:rsidRDefault="00B471D2" w:rsidP="00B471D2">
      <w:pPr>
        <w:ind w:firstLine="720"/>
        <w:rPr>
          <w:rFonts w:ascii="Verdana" w:hAnsi="Verdana"/>
        </w:rPr>
      </w:pPr>
      <w:r w:rsidRPr="00B471D2">
        <w:rPr>
          <w:rFonts w:ascii="Verdana" w:hAnsi="Verdana"/>
        </w:rPr>
        <w:t>Motor Liability</w:t>
      </w:r>
    </w:p>
    <w:p w:rsidR="00B471D2" w:rsidRPr="00B471D2" w:rsidRDefault="00B471D2" w:rsidP="00B471D2">
      <w:pPr>
        <w:ind w:firstLine="720"/>
        <w:rPr>
          <w:rFonts w:ascii="Verdana" w:hAnsi="Verdana"/>
        </w:rPr>
      </w:pPr>
      <w:r w:rsidRPr="00B471D2">
        <w:rPr>
          <w:rFonts w:ascii="Verdana" w:hAnsi="Verdana"/>
        </w:rPr>
        <w:lastRenderedPageBreak/>
        <w:t>Public Liabil</w:t>
      </w:r>
      <w:r>
        <w:rPr>
          <w:rFonts w:ascii="Verdana" w:hAnsi="Verdana"/>
        </w:rPr>
        <w:t>i</w:t>
      </w:r>
      <w:r w:rsidRPr="00B471D2">
        <w:rPr>
          <w:rFonts w:ascii="Verdana" w:hAnsi="Verdana"/>
        </w:rPr>
        <w:t>ty</w:t>
      </w:r>
    </w:p>
    <w:p w:rsidR="00B471D2" w:rsidRPr="00B471D2" w:rsidRDefault="00B471D2" w:rsidP="00B471D2">
      <w:pPr>
        <w:ind w:firstLine="720"/>
      </w:pPr>
    </w:p>
    <w:p w:rsidR="00887FF1" w:rsidRDefault="00887FF1">
      <w:pPr>
        <w:pStyle w:val="Heading3"/>
      </w:pPr>
      <w:bookmarkStart w:id="71" w:name="_Toc255296152"/>
      <w:r>
        <w:t>3.3.</w:t>
      </w:r>
      <w:r w:rsidR="00B32339">
        <w:t>8</w:t>
      </w:r>
      <w:r w:rsidR="00B471D2">
        <w:t xml:space="preserve"> </w:t>
      </w:r>
      <w:r w:rsidR="008619FD">
        <w:t>Submission Type</w:t>
      </w:r>
      <w:bookmarkEnd w:id="71"/>
    </w:p>
    <w:p w:rsidR="008619FD" w:rsidRDefault="00887FF1" w:rsidP="008619FD">
      <w:pPr>
        <w:rPr>
          <w:rFonts w:ascii="Verdana" w:hAnsi="Verdana"/>
        </w:rPr>
      </w:pPr>
      <w:r>
        <w:tab/>
      </w:r>
      <w:r w:rsidR="008619FD">
        <w:rPr>
          <w:rFonts w:ascii="Verdana" w:hAnsi="Verdana"/>
        </w:rPr>
        <w:t>Branch</w:t>
      </w:r>
    </w:p>
    <w:p w:rsidR="008619FD" w:rsidRDefault="008619FD" w:rsidP="008619FD">
      <w:pPr>
        <w:rPr>
          <w:rFonts w:ascii="Verdana" w:hAnsi="Verdana"/>
        </w:rPr>
      </w:pPr>
      <w:r>
        <w:rPr>
          <w:rFonts w:ascii="Verdana" w:hAnsi="Verdana"/>
        </w:rPr>
        <w:tab/>
        <w:t>Services</w:t>
      </w:r>
    </w:p>
    <w:p w:rsidR="008619FD" w:rsidRDefault="008619FD" w:rsidP="008619FD">
      <w:pPr>
        <w:rPr>
          <w:rFonts w:ascii="Verdana" w:hAnsi="Verdana"/>
        </w:rPr>
      </w:pPr>
      <w:r>
        <w:rPr>
          <w:rFonts w:ascii="Verdana" w:hAnsi="Verdana"/>
        </w:rPr>
        <w:tab/>
        <w:t>Not Applicable</w:t>
      </w:r>
    </w:p>
    <w:p w:rsidR="00887FF1" w:rsidRDefault="00887FF1" w:rsidP="008619FD">
      <w:pPr>
        <w:rPr>
          <w:rFonts w:ascii="Verdana" w:hAnsi="Verdana"/>
        </w:rPr>
      </w:pPr>
    </w:p>
    <w:p w:rsidR="008619FD" w:rsidRDefault="008619FD" w:rsidP="008619FD">
      <w:pPr>
        <w:pStyle w:val="Heading3"/>
      </w:pPr>
    </w:p>
    <w:p w:rsidR="008619FD" w:rsidRDefault="008619FD" w:rsidP="008619FD">
      <w:pPr>
        <w:pStyle w:val="Heading3"/>
      </w:pPr>
    </w:p>
    <w:p w:rsidR="008619FD" w:rsidRDefault="008619FD" w:rsidP="008619FD">
      <w:pPr>
        <w:pStyle w:val="Heading3"/>
      </w:pPr>
      <w:bookmarkStart w:id="72" w:name="_Toc255296153"/>
      <w:r>
        <w:t>3.3.</w:t>
      </w:r>
      <w:r w:rsidR="00B32339">
        <w:t>9</w:t>
      </w:r>
      <w:r>
        <w:t xml:space="preserve"> Intra group Transaction Type</w:t>
      </w:r>
      <w:bookmarkEnd w:id="72"/>
    </w:p>
    <w:p w:rsidR="008619FD" w:rsidRDefault="008619FD" w:rsidP="008619FD">
      <w:pPr>
        <w:rPr>
          <w:rFonts w:ascii="Verdana" w:hAnsi="Verdana"/>
        </w:rPr>
      </w:pPr>
      <w:r>
        <w:tab/>
      </w:r>
      <w:r>
        <w:rPr>
          <w:rFonts w:ascii="Verdana" w:hAnsi="Verdana"/>
        </w:rPr>
        <w:t>Loans</w:t>
      </w:r>
    </w:p>
    <w:p w:rsidR="008619FD" w:rsidRDefault="00F87E58" w:rsidP="008619FD">
      <w:pPr>
        <w:rPr>
          <w:rFonts w:ascii="Verdana" w:hAnsi="Verdana"/>
        </w:rPr>
      </w:pPr>
      <w:r>
        <w:rPr>
          <w:rFonts w:ascii="Verdana" w:hAnsi="Verdana"/>
        </w:rPr>
        <w:tab/>
        <w:t>Guarantees and off B</w:t>
      </w:r>
      <w:r w:rsidR="008619FD">
        <w:rPr>
          <w:rFonts w:ascii="Verdana" w:hAnsi="Verdana"/>
        </w:rPr>
        <w:t>alance Sheet transactions</w:t>
      </w:r>
    </w:p>
    <w:p w:rsidR="008619FD" w:rsidRDefault="008619FD" w:rsidP="008619FD">
      <w:pPr>
        <w:rPr>
          <w:rFonts w:ascii="Verdana" w:hAnsi="Verdana"/>
        </w:rPr>
      </w:pPr>
      <w:r>
        <w:rPr>
          <w:rFonts w:ascii="Verdana" w:hAnsi="Verdana"/>
        </w:rPr>
        <w:tab/>
        <w:t xml:space="preserve">Elements eligible for </w:t>
      </w:r>
      <w:r w:rsidR="008422A5">
        <w:rPr>
          <w:rFonts w:ascii="Verdana" w:hAnsi="Verdana"/>
        </w:rPr>
        <w:t xml:space="preserve">calculating </w:t>
      </w:r>
      <w:r>
        <w:rPr>
          <w:rFonts w:ascii="Verdana" w:hAnsi="Verdana"/>
        </w:rPr>
        <w:t>the solvency margin</w:t>
      </w:r>
    </w:p>
    <w:p w:rsidR="008619FD" w:rsidRDefault="008619FD" w:rsidP="008619FD">
      <w:pPr>
        <w:ind w:firstLine="720"/>
        <w:rPr>
          <w:rFonts w:ascii="Verdana" w:hAnsi="Verdana"/>
        </w:rPr>
      </w:pPr>
      <w:r>
        <w:rPr>
          <w:rFonts w:ascii="Verdana" w:hAnsi="Verdana"/>
        </w:rPr>
        <w:t>Investments</w:t>
      </w:r>
    </w:p>
    <w:p w:rsidR="008619FD" w:rsidRDefault="008619FD" w:rsidP="008619FD">
      <w:pPr>
        <w:ind w:firstLine="720"/>
        <w:rPr>
          <w:rFonts w:ascii="Verdana" w:hAnsi="Verdana"/>
        </w:rPr>
      </w:pPr>
      <w:r>
        <w:rPr>
          <w:rFonts w:ascii="Verdana" w:hAnsi="Verdana"/>
        </w:rPr>
        <w:t>Reinsurance and retrocession operations</w:t>
      </w:r>
    </w:p>
    <w:p w:rsidR="008619FD" w:rsidRDefault="008619FD" w:rsidP="008619FD">
      <w:pPr>
        <w:ind w:firstLine="720"/>
        <w:rPr>
          <w:rFonts w:ascii="Verdana" w:hAnsi="Verdana"/>
        </w:rPr>
      </w:pPr>
      <w:r>
        <w:rPr>
          <w:rFonts w:ascii="Verdana" w:hAnsi="Verdana"/>
        </w:rPr>
        <w:t>Agreements</w:t>
      </w:r>
      <w:r w:rsidR="008422A5">
        <w:rPr>
          <w:rFonts w:ascii="Verdana" w:hAnsi="Verdana"/>
        </w:rPr>
        <w:t xml:space="preserve"> to share costs</w:t>
      </w:r>
    </w:p>
    <w:p w:rsidR="008619FD" w:rsidRDefault="008619FD" w:rsidP="008619FD">
      <w:pPr>
        <w:ind w:firstLine="720"/>
        <w:rPr>
          <w:rFonts w:ascii="Verdana" w:hAnsi="Verdana"/>
        </w:rPr>
      </w:pPr>
      <w:r>
        <w:rPr>
          <w:rFonts w:ascii="Verdana" w:hAnsi="Verdana"/>
        </w:rPr>
        <w:t>Other</w:t>
      </w:r>
      <w:r w:rsidR="008422A5">
        <w:rPr>
          <w:rFonts w:ascii="Verdana" w:hAnsi="Verdana"/>
        </w:rPr>
        <w:t xml:space="preserve"> (please specify)</w:t>
      </w:r>
    </w:p>
    <w:p w:rsidR="00FE6F1A" w:rsidRDefault="00FE6F1A" w:rsidP="00906A03"/>
    <w:sectPr w:rsidR="00FE6F1A" w:rsidSect="00EE21EB">
      <w:headerReference w:type="default" r:id="rId22"/>
      <w:footerReference w:type="default" r:id="rId23"/>
      <w:headerReference w:type="first" r:id="rId24"/>
      <w:footerReference w:type="first" r:id="rId25"/>
      <w:pgSz w:w="11906" w:h="16838"/>
      <w:pgMar w:top="1191" w:right="1106" w:bottom="1242"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C5F" w:rsidRDefault="008D5C5F">
      <w:r>
        <w:separator/>
      </w:r>
    </w:p>
  </w:endnote>
  <w:endnote w:type="continuationSeparator" w:id="0">
    <w:p w:rsidR="008D5C5F" w:rsidRDefault="008D5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7C" w:rsidRDefault="005C757C">
    <w:pPr>
      <w:pStyle w:val="Footer"/>
      <w:tabs>
        <w:tab w:val="clear" w:pos="8306"/>
        <w:tab w:val="right" w:pos="9720"/>
      </w:tabs>
      <w:rPr>
        <w:sz w:val="20"/>
        <w:lang w:val="en-US"/>
      </w:rPr>
    </w:pPr>
    <w:r>
      <w:rPr>
        <w:sz w:val="20"/>
        <w:lang w:val="en-US"/>
      </w:rPr>
      <w:t>________________________________________________________________________________________________</w:t>
    </w:r>
  </w:p>
  <w:p w:rsidR="005C757C" w:rsidRDefault="005C757C">
    <w:pPr>
      <w:pStyle w:val="Footer"/>
      <w:tabs>
        <w:tab w:val="clear" w:pos="8306"/>
        <w:tab w:val="right" w:pos="9720"/>
      </w:tabs>
    </w:pPr>
    <w:r>
      <w:rPr>
        <w:sz w:val="20"/>
        <w:lang w:val="en-US"/>
      </w:rPr>
      <w:t xml:space="preserve">Reporting Non-Life Insurance returns to the Financial Regulator in XML   </w:t>
    </w:r>
    <w:r>
      <w:rPr>
        <w:i/>
        <w:iCs/>
        <w:sz w:val="16"/>
        <w:lang w:val="en-US"/>
      </w:rPr>
      <w:tab/>
      <w:t xml:space="preserve">Page </w:t>
    </w:r>
    <w:r>
      <w:rPr>
        <w:i/>
        <w:iCs/>
        <w:sz w:val="16"/>
        <w:lang w:val="en-US"/>
      </w:rPr>
      <w:fldChar w:fldCharType="begin"/>
    </w:r>
    <w:r>
      <w:rPr>
        <w:i/>
        <w:iCs/>
        <w:sz w:val="16"/>
        <w:lang w:val="en-US"/>
      </w:rPr>
      <w:instrText xml:space="preserve"> PAGE </w:instrText>
    </w:r>
    <w:r>
      <w:rPr>
        <w:i/>
        <w:iCs/>
        <w:sz w:val="16"/>
        <w:lang w:val="en-US"/>
      </w:rPr>
      <w:fldChar w:fldCharType="separate"/>
    </w:r>
    <w:r w:rsidR="000B71BE">
      <w:rPr>
        <w:i/>
        <w:iCs/>
        <w:noProof/>
        <w:sz w:val="16"/>
        <w:lang w:val="en-US"/>
      </w:rPr>
      <w:t>1</w:t>
    </w:r>
    <w:r>
      <w:rPr>
        <w:i/>
        <w:iCs/>
        <w:sz w:val="16"/>
        <w:lang w:val="en-US"/>
      </w:rPr>
      <w:fldChar w:fldCharType="end"/>
    </w:r>
    <w:r>
      <w:rPr>
        <w:i/>
        <w:iCs/>
        <w:sz w:val="16"/>
        <w:lang w:val="en-US"/>
      </w:rPr>
      <w:t xml:space="preserve"> of </w:t>
    </w:r>
    <w:r>
      <w:rPr>
        <w:i/>
        <w:iCs/>
        <w:sz w:val="16"/>
        <w:lang w:val="en-US"/>
      </w:rPr>
      <w:fldChar w:fldCharType="begin"/>
    </w:r>
    <w:r>
      <w:rPr>
        <w:i/>
        <w:iCs/>
        <w:sz w:val="16"/>
        <w:lang w:val="en-US"/>
      </w:rPr>
      <w:instrText xml:space="preserve"> NUMPAGES </w:instrText>
    </w:r>
    <w:r>
      <w:rPr>
        <w:i/>
        <w:iCs/>
        <w:sz w:val="16"/>
        <w:lang w:val="en-US"/>
      </w:rPr>
      <w:fldChar w:fldCharType="separate"/>
    </w:r>
    <w:r w:rsidR="000B71BE">
      <w:rPr>
        <w:i/>
        <w:iCs/>
        <w:noProof/>
        <w:sz w:val="16"/>
        <w:lang w:val="en-US"/>
      </w:rPr>
      <w:t>22</w:t>
    </w:r>
    <w:r>
      <w:rPr>
        <w:i/>
        <w:iCs/>
        <w:sz w:val="16"/>
        <w:lang w:val="en-US"/>
      </w:rPr>
      <w:fldChar w:fldCharType="end"/>
    </w:r>
  </w:p>
  <w:p w:rsidR="005C757C" w:rsidRDefault="005C757C">
    <w:pPr>
      <w:pStyle w:val="Footer"/>
    </w:pPr>
    <w:r>
      <w:rPr>
        <w:i/>
        <w:iCs/>
        <w:sz w:val="16"/>
        <w:lang w:val="en-US"/>
      </w:rPr>
      <w:tab/>
    </w:r>
    <w:r>
      <w:rPr>
        <w:i/>
        <w:iCs/>
        <w:sz w:val="16"/>
        <w:lang w:val="en-US"/>
      </w:rPr>
      <w:tab/>
    </w:r>
  </w:p>
  <w:p w:rsidR="005C757C" w:rsidRDefault="005C7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7C" w:rsidRDefault="005C757C">
    <w:pPr>
      <w:pStyle w:val="Footer"/>
      <w:ind w:right="-471"/>
      <w:rPr>
        <w:sz w:val="20"/>
        <w:lang w:val="en-US"/>
      </w:rPr>
    </w:pPr>
    <w:r>
      <w:rPr>
        <w:sz w:val="20"/>
        <w:lang w:val="en-US"/>
      </w:rPr>
      <w:t>________________________________________________________________________________________________</w:t>
    </w:r>
  </w:p>
  <w:p w:rsidR="005C757C" w:rsidRDefault="005C757C">
    <w:pPr>
      <w:pStyle w:val="Footer"/>
      <w:ind w:right="-471"/>
      <w:rPr>
        <w:sz w:val="20"/>
      </w:rPr>
    </w:pPr>
    <w:r>
      <w:rPr>
        <w:sz w:val="20"/>
        <w:lang w:val="en-US"/>
      </w:rPr>
      <w:t>Reporting CRD Returns to the Financial Regulator in XBRL</w:t>
    </w:r>
    <w:r>
      <w:rPr>
        <w:sz w:val="20"/>
        <w:lang w:val="en-US"/>
      </w:rPr>
      <w:tab/>
    </w: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Pr>
        <w:noProof/>
        <w:sz w:val="20"/>
        <w:lang w:val="en-US"/>
      </w:rPr>
      <w:t>22</w:t>
    </w:r>
    <w:r>
      <w:rPr>
        <w:sz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C5F" w:rsidRDefault="008D5C5F">
      <w:r>
        <w:separator/>
      </w:r>
    </w:p>
  </w:footnote>
  <w:footnote w:type="continuationSeparator" w:id="0">
    <w:p w:rsidR="008D5C5F" w:rsidRDefault="008D5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7C" w:rsidRDefault="005C757C">
    <w:pPr>
      <w:pStyle w:val="Header"/>
      <w:tabs>
        <w:tab w:val="clear" w:pos="8306"/>
        <w:tab w:val="right" w:pos="9720"/>
      </w:tabs>
      <w:ind w:right="-802"/>
    </w:pPr>
    <w:r>
      <w:t xml:space="preserve">                             </w:t>
    </w:r>
  </w:p>
  <w:tbl>
    <w:tblPr>
      <w:tblW w:w="0" w:type="auto"/>
      <w:tblLook w:val="0000"/>
    </w:tblPr>
    <w:tblGrid>
      <w:gridCol w:w="4912"/>
      <w:gridCol w:w="4913"/>
    </w:tblGrid>
    <w:tr w:rsidR="005C757C">
      <w:trPr>
        <w:trHeight w:val="1502"/>
      </w:trPr>
      <w:tc>
        <w:tcPr>
          <w:tcW w:w="4912" w:type="dxa"/>
          <w:vAlign w:val="center"/>
        </w:tcPr>
        <w:p w:rsidR="005C757C" w:rsidRDefault="005C757C">
          <w:pPr>
            <w:pStyle w:val="Header"/>
            <w:tabs>
              <w:tab w:val="clear" w:pos="8306"/>
              <w:tab w:val="right" w:pos="9720"/>
            </w:tabs>
            <w:ind w:right="-802"/>
            <w:rPr>
              <w:rFonts w:ascii="Verdana" w:hAnsi="Verdana"/>
              <w:b/>
              <w:bCs/>
            </w:rPr>
          </w:pPr>
        </w:p>
        <w:p w:rsidR="005C757C" w:rsidRDefault="005C757C">
          <w:pPr>
            <w:pStyle w:val="Header"/>
            <w:tabs>
              <w:tab w:val="clear" w:pos="8306"/>
              <w:tab w:val="right" w:pos="9720"/>
            </w:tabs>
            <w:ind w:right="-802"/>
            <w:rPr>
              <w:rFonts w:ascii="Verdana" w:hAnsi="Verdana"/>
              <w:b/>
              <w:bCs/>
            </w:rPr>
          </w:pPr>
          <w:r>
            <w:rPr>
              <w:rFonts w:ascii="Verdana" w:hAnsi="Verdana"/>
              <w:b/>
              <w:bCs/>
            </w:rPr>
            <w:t>CBFSAI</w:t>
          </w:r>
        </w:p>
        <w:p w:rsidR="005C757C" w:rsidRDefault="005C757C">
          <w:pPr>
            <w:pStyle w:val="Header"/>
            <w:tabs>
              <w:tab w:val="clear" w:pos="8306"/>
              <w:tab w:val="right" w:pos="9720"/>
            </w:tabs>
            <w:ind w:right="-802"/>
            <w:rPr>
              <w:rFonts w:ascii="Verdana" w:hAnsi="Verdana"/>
              <w:b/>
              <w:bCs/>
            </w:rPr>
          </w:pPr>
          <w:r>
            <w:rPr>
              <w:rFonts w:ascii="Verdana" w:hAnsi="Verdana"/>
              <w:b/>
              <w:bCs/>
            </w:rPr>
            <w:t>December 2009</w:t>
          </w:r>
        </w:p>
      </w:tc>
      <w:tc>
        <w:tcPr>
          <w:tcW w:w="4913" w:type="dxa"/>
          <w:vAlign w:val="center"/>
        </w:tcPr>
        <w:p w:rsidR="005C757C" w:rsidRDefault="005C757C">
          <w:pPr>
            <w:pStyle w:val="Header"/>
            <w:tabs>
              <w:tab w:val="clear" w:pos="8306"/>
              <w:tab w:val="right" w:pos="9720"/>
            </w:tabs>
            <w:ind w:right="-802"/>
            <w:rPr>
              <w:rFonts w:ascii="Verdana" w:hAnsi="Verdana"/>
              <w:b/>
              <w:bCs/>
            </w:rPr>
          </w:pPr>
          <w:r>
            <w:t xml:space="preserve">                          </w:t>
          </w:r>
          <w:r>
            <w:object w:dxaOrig="4441"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69pt" o:ole="">
                <v:imagedata r:id="rId1" o:title=""/>
              </v:shape>
              <o:OLEObject Type="Embed" ProgID="MSPhotoEd.3" ShapeID="_x0000_i1025" DrawAspect="Content" ObjectID="_1329121469" r:id="rId2"/>
            </w:object>
          </w:r>
        </w:p>
      </w:tc>
    </w:tr>
  </w:tbl>
  <w:p w:rsidR="005C757C" w:rsidRDefault="005C757C">
    <w:pPr>
      <w:pStyle w:val="Header"/>
      <w:tabs>
        <w:tab w:val="clear" w:pos="8306"/>
        <w:tab w:val="right" w:pos="9720"/>
      </w:tabs>
      <w:ind w:right="-802"/>
    </w:pPr>
    <w:r>
      <w:t>_______________________________________________________________________________</w:t>
    </w:r>
  </w:p>
  <w:p w:rsidR="005C757C" w:rsidRDefault="005C757C">
    <w:pPr>
      <w:pStyle w:val="Header"/>
      <w:tabs>
        <w:tab w:val="clear" w:pos="8306"/>
        <w:tab w:val="right" w:pos="9720"/>
      </w:tabs>
      <w:ind w:right="-79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7C" w:rsidRDefault="005C757C">
    <w:pPr>
      <w:pStyle w:val="Header"/>
      <w:tabs>
        <w:tab w:val="clear" w:pos="8306"/>
      </w:tabs>
      <w:ind w:right="-471"/>
    </w:pPr>
    <w:r>
      <w:tab/>
    </w:r>
    <w:r>
      <w:tab/>
      <w:t xml:space="preserve">   </w:t>
    </w:r>
    <w:r>
      <w:tab/>
    </w:r>
    <w:r>
      <w:tab/>
    </w:r>
    <w:r>
      <w:tab/>
      <w:t xml:space="preserve">  </w:t>
    </w:r>
    <w:r>
      <w:object w:dxaOrig="4441"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75pt;height:69pt" o:ole="">
          <v:imagedata r:id="rId1" o:title=""/>
        </v:shape>
        <o:OLEObject Type="Embed" ProgID="MSPhotoEd.3" ShapeID="_x0000_i1027" DrawAspect="Content" ObjectID="_1329121470" r:id="rId2"/>
      </w:object>
    </w:r>
    <w:r>
      <w:tab/>
    </w:r>
    <w:r>
      <w:tab/>
      <w:t>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018"/>
    <w:multiLevelType w:val="hybridMultilevel"/>
    <w:tmpl w:val="7DFA7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C45C8"/>
    <w:multiLevelType w:val="hybridMultilevel"/>
    <w:tmpl w:val="BCCA3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00667"/>
    <w:multiLevelType w:val="hybridMultilevel"/>
    <w:tmpl w:val="65A0184A"/>
    <w:lvl w:ilvl="0" w:tplc="48E62BF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A419ED"/>
    <w:multiLevelType w:val="hybridMultilevel"/>
    <w:tmpl w:val="BD96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25D2C"/>
    <w:multiLevelType w:val="hybridMultilevel"/>
    <w:tmpl w:val="5F78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84FB6"/>
    <w:multiLevelType w:val="hybridMultilevel"/>
    <w:tmpl w:val="78C0D7F0"/>
    <w:lvl w:ilvl="0" w:tplc="BAA2596C">
      <w:start w:val="1"/>
      <w:numFmt w:val="decimal"/>
      <w:lvlText w:val="%1."/>
      <w:lvlJc w:val="left"/>
      <w:pPr>
        <w:tabs>
          <w:tab w:val="num" w:pos="1040"/>
        </w:tabs>
        <w:ind w:left="1040" w:hanging="360"/>
      </w:pPr>
      <w:rPr>
        <w:rFonts w:hint="default"/>
      </w:rPr>
    </w:lvl>
    <w:lvl w:ilvl="1" w:tplc="04090019">
      <w:start w:val="1"/>
      <w:numFmt w:val="lowerLetter"/>
      <w:lvlText w:val="%2."/>
      <w:lvlJc w:val="left"/>
      <w:pPr>
        <w:tabs>
          <w:tab w:val="num" w:pos="1440"/>
        </w:tabs>
        <w:ind w:left="1440" w:hanging="360"/>
      </w:pPr>
    </w:lvl>
    <w:lvl w:ilvl="2" w:tplc="AAF88948">
      <w:start w:val="1"/>
      <w:numFmt w:val="bullet"/>
      <w:lvlText w:val="-"/>
      <w:lvlJc w:val="left"/>
      <w:pPr>
        <w:tabs>
          <w:tab w:val="num" w:pos="1040"/>
        </w:tabs>
        <w:ind w:left="1021" w:hanging="341"/>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D41A47"/>
    <w:multiLevelType w:val="hybridMultilevel"/>
    <w:tmpl w:val="94A88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7F146E"/>
    <w:multiLevelType w:val="hybridMultilevel"/>
    <w:tmpl w:val="F5FA2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3F37FB"/>
    <w:multiLevelType w:val="hybridMultilevel"/>
    <w:tmpl w:val="BC849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E159E0"/>
    <w:multiLevelType w:val="hybridMultilevel"/>
    <w:tmpl w:val="546074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E30F06"/>
    <w:multiLevelType w:val="hybridMultilevel"/>
    <w:tmpl w:val="F190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E67FFD"/>
    <w:multiLevelType w:val="hybridMultilevel"/>
    <w:tmpl w:val="65A0184A"/>
    <w:lvl w:ilvl="0" w:tplc="C05E495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BBF3D77"/>
    <w:multiLevelType w:val="hybridMultilevel"/>
    <w:tmpl w:val="7CF2E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4768EE"/>
    <w:multiLevelType w:val="hybridMultilevel"/>
    <w:tmpl w:val="65A018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5A558E5"/>
    <w:multiLevelType w:val="hybridMultilevel"/>
    <w:tmpl w:val="0360D7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A604B8C"/>
    <w:multiLevelType w:val="hybridMultilevel"/>
    <w:tmpl w:val="0DA610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DCD3129"/>
    <w:multiLevelType w:val="hybridMultilevel"/>
    <w:tmpl w:val="38B84D88"/>
    <w:lvl w:ilvl="0" w:tplc="04090001">
      <w:start w:val="1"/>
      <w:numFmt w:val="bullet"/>
      <w:lvlText w:val=""/>
      <w:lvlJc w:val="left"/>
      <w:pPr>
        <w:tabs>
          <w:tab w:val="num" w:pos="2154"/>
        </w:tabs>
        <w:ind w:left="2154" w:hanging="360"/>
      </w:pPr>
      <w:rPr>
        <w:rFonts w:ascii="Symbol" w:hAnsi="Symbol" w:hint="default"/>
      </w:rPr>
    </w:lvl>
    <w:lvl w:ilvl="1" w:tplc="04090003" w:tentative="1">
      <w:start w:val="1"/>
      <w:numFmt w:val="bullet"/>
      <w:lvlText w:val="o"/>
      <w:lvlJc w:val="left"/>
      <w:pPr>
        <w:tabs>
          <w:tab w:val="num" w:pos="2874"/>
        </w:tabs>
        <w:ind w:left="2874" w:hanging="360"/>
      </w:pPr>
      <w:rPr>
        <w:rFonts w:ascii="Courier New" w:hAnsi="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17">
    <w:nsid w:val="73153494"/>
    <w:multiLevelType w:val="multilevel"/>
    <w:tmpl w:val="A0CC388E"/>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5B29C7"/>
    <w:multiLevelType w:val="hybridMultilevel"/>
    <w:tmpl w:val="E73E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D03212"/>
    <w:multiLevelType w:val="hybridMultilevel"/>
    <w:tmpl w:val="34A8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7A13A2"/>
    <w:multiLevelType w:val="hybridMultilevel"/>
    <w:tmpl w:val="D590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5"/>
  </w:num>
  <w:num w:numId="4">
    <w:abstractNumId w:val="6"/>
  </w:num>
  <w:num w:numId="5">
    <w:abstractNumId w:val="18"/>
  </w:num>
  <w:num w:numId="6">
    <w:abstractNumId w:val="17"/>
  </w:num>
  <w:num w:numId="7">
    <w:abstractNumId w:val="1"/>
  </w:num>
  <w:num w:numId="8">
    <w:abstractNumId w:val="5"/>
  </w:num>
  <w:num w:numId="9">
    <w:abstractNumId w:val="3"/>
  </w:num>
  <w:num w:numId="10">
    <w:abstractNumId w:val="19"/>
  </w:num>
  <w:num w:numId="11">
    <w:abstractNumId w:val="8"/>
  </w:num>
  <w:num w:numId="12">
    <w:abstractNumId w:val="16"/>
  </w:num>
  <w:num w:numId="13">
    <w:abstractNumId w:val="7"/>
  </w:num>
  <w:num w:numId="14">
    <w:abstractNumId w:val="13"/>
  </w:num>
  <w:num w:numId="15">
    <w:abstractNumId w:val="0"/>
  </w:num>
  <w:num w:numId="16">
    <w:abstractNumId w:val="2"/>
  </w:num>
  <w:num w:numId="17">
    <w:abstractNumId w:val="11"/>
  </w:num>
  <w:num w:numId="18">
    <w:abstractNumId w:val="9"/>
  </w:num>
  <w:num w:numId="19">
    <w:abstractNumId w:val="12"/>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hdrShapeDefaults>
    <o:shapedefaults v:ext="edit" spidmax="501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724"/>
    <w:rsid w:val="000068B5"/>
    <w:rsid w:val="000127EE"/>
    <w:rsid w:val="00031D60"/>
    <w:rsid w:val="00084FF1"/>
    <w:rsid w:val="000B71BE"/>
    <w:rsid w:val="000C689D"/>
    <w:rsid w:val="000F117E"/>
    <w:rsid w:val="001071AD"/>
    <w:rsid w:val="001114DD"/>
    <w:rsid w:val="001873E4"/>
    <w:rsid w:val="0019158B"/>
    <w:rsid w:val="00192F3A"/>
    <w:rsid w:val="001C1900"/>
    <w:rsid w:val="002261C6"/>
    <w:rsid w:val="00283252"/>
    <w:rsid w:val="00297351"/>
    <w:rsid w:val="002C7282"/>
    <w:rsid w:val="002D759D"/>
    <w:rsid w:val="002E1E56"/>
    <w:rsid w:val="00344724"/>
    <w:rsid w:val="003A0804"/>
    <w:rsid w:val="003E3BB3"/>
    <w:rsid w:val="003E458B"/>
    <w:rsid w:val="00415832"/>
    <w:rsid w:val="00421AC6"/>
    <w:rsid w:val="00430D57"/>
    <w:rsid w:val="00434FB9"/>
    <w:rsid w:val="004432A9"/>
    <w:rsid w:val="00453215"/>
    <w:rsid w:val="004774FD"/>
    <w:rsid w:val="00490733"/>
    <w:rsid w:val="004E0BE5"/>
    <w:rsid w:val="004E14D7"/>
    <w:rsid w:val="004F6FB3"/>
    <w:rsid w:val="0052087A"/>
    <w:rsid w:val="00545273"/>
    <w:rsid w:val="00556826"/>
    <w:rsid w:val="005B143F"/>
    <w:rsid w:val="005C757C"/>
    <w:rsid w:val="005D2862"/>
    <w:rsid w:val="006512A9"/>
    <w:rsid w:val="00652040"/>
    <w:rsid w:val="006C6301"/>
    <w:rsid w:val="006E42AD"/>
    <w:rsid w:val="006E72D0"/>
    <w:rsid w:val="00707124"/>
    <w:rsid w:val="00772C94"/>
    <w:rsid w:val="00792E7A"/>
    <w:rsid w:val="00793109"/>
    <w:rsid w:val="007C5C9A"/>
    <w:rsid w:val="008042CC"/>
    <w:rsid w:val="00816327"/>
    <w:rsid w:val="008214E5"/>
    <w:rsid w:val="008272F7"/>
    <w:rsid w:val="008422A5"/>
    <w:rsid w:val="008619FD"/>
    <w:rsid w:val="00887FF1"/>
    <w:rsid w:val="00896A06"/>
    <w:rsid w:val="008D5C5F"/>
    <w:rsid w:val="008F03CC"/>
    <w:rsid w:val="008F1372"/>
    <w:rsid w:val="00906A03"/>
    <w:rsid w:val="00965904"/>
    <w:rsid w:val="00971F1C"/>
    <w:rsid w:val="009919EA"/>
    <w:rsid w:val="009C4118"/>
    <w:rsid w:val="009E4780"/>
    <w:rsid w:val="00A02328"/>
    <w:rsid w:val="00A4721F"/>
    <w:rsid w:val="00A54CE3"/>
    <w:rsid w:val="00A852F2"/>
    <w:rsid w:val="00AC68D6"/>
    <w:rsid w:val="00AD0BDB"/>
    <w:rsid w:val="00AD67B2"/>
    <w:rsid w:val="00AF0879"/>
    <w:rsid w:val="00AF3BDA"/>
    <w:rsid w:val="00B0677D"/>
    <w:rsid w:val="00B07AF7"/>
    <w:rsid w:val="00B31D76"/>
    <w:rsid w:val="00B32339"/>
    <w:rsid w:val="00B41F44"/>
    <w:rsid w:val="00B471D2"/>
    <w:rsid w:val="00B83173"/>
    <w:rsid w:val="00B951A1"/>
    <w:rsid w:val="00BA3ECA"/>
    <w:rsid w:val="00C167BD"/>
    <w:rsid w:val="00CA01AC"/>
    <w:rsid w:val="00CA3234"/>
    <w:rsid w:val="00CC2037"/>
    <w:rsid w:val="00CC7EC0"/>
    <w:rsid w:val="00CD39A3"/>
    <w:rsid w:val="00CE4D73"/>
    <w:rsid w:val="00D06895"/>
    <w:rsid w:val="00D421C8"/>
    <w:rsid w:val="00DC190D"/>
    <w:rsid w:val="00E021BD"/>
    <w:rsid w:val="00E11E80"/>
    <w:rsid w:val="00E34868"/>
    <w:rsid w:val="00E949F1"/>
    <w:rsid w:val="00EE21EB"/>
    <w:rsid w:val="00EF5B40"/>
    <w:rsid w:val="00F03731"/>
    <w:rsid w:val="00F07506"/>
    <w:rsid w:val="00F247B7"/>
    <w:rsid w:val="00F50A56"/>
    <w:rsid w:val="00F87E58"/>
    <w:rsid w:val="00FE6F1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EB"/>
    <w:rPr>
      <w:sz w:val="24"/>
      <w:szCs w:val="24"/>
      <w:lang w:val="en-GB" w:eastAsia="en-US"/>
    </w:rPr>
  </w:style>
  <w:style w:type="paragraph" w:styleId="Heading1">
    <w:name w:val="heading 1"/>
    <w:basedOn w:val="Normal"/>
    <w:next w:val="Normal"/>
    <w:qFormat/>
    <w:rsid w:val="00EE21EB"/>
    <w:pPr>
      <w:keepNext/>
      <w:spacing w:before="120" w:after="120"/>
      <w:outlineLvl w:val="0"/>
    </w:pPr>
    <w:rPr>
      <w:rFonts w:ascii="Arial" w:hAnsi="Arial" w:cs="Arial"/>
      <w:b/>
      <w:bCs/>
      <w:sz w:val="28"/>
    </w:rPr>
  </w:style>
  <w:style w:type="paragraph" w:styleId="Heading2">
    <w:name w:val="heading 2"/>
    <w:basedOn w:val="Normal"/>
    <w:next w:val="Normal"/>
    <w:qFormat/>
    <w:rsid w:val="00EE21EB"/>
    <w:pPr>
      <w:keepNext/>
      <w:spacing w:after="120"/>
      <w:outlineLvl w:val="1"/>
    </w:pPr>
    <w:rPr>
      <w:rFonts w:ascii="Arial" w:hAnsi="Arial" w:cs="Arial"/>
      <w:b/>
      <w:bCs/>
    </w:rPr>
  </w:style>
  <w:style w:type="paragraph" w:styleId="Heading3">
    <w:name w:val="heading 3"/>
    <w:basedOn w:val="Normal"/>
    <w:next w:val="Normal"/>
    <w:qFormat/>
    <w:rsid w:val="00EE21EB"/>
    <w:pPr>
      <w:keepNext/>
      <w:spacing w:after="120"/>
      <w:outlineLvl w:val="2"/>
    </w:pPr>
    <w:rPr>
      <w:rFonts w:ascii="Verdana" w:hAnsi="Verdana"/>
      <w:bCs/>
      <w:i/>
    </w:rPr>
  </w:style>
  <w:style w:type="paragraph" w:styleId="Heading4">
    <w:name w:val="heading 4"/>
    <w:basedOn w:val="Normal"/>
    <w:next w:val="Normal"/>
    <w:qFormat/>
    <w:rsid w:val="00EE21EB"/>
    <w:pPr>
      <w:keepNext/>
      <w:spacing w:before="120" w:after="120"/>
      <w:outlineLvl w:val="3"/>
    </w:pPr>
    <w:rPr>
      <w:b/>
      <w:bCs/>
      <w:sz w:val="20"/>
    </w:rPr>
  </w:style>
  <w:style w:type="paragraph" w:styleId="Heading5">
    <w:name w:val="heading 5"/>
    <w:basedOn w:val="Normal"/>
    <w:next w:val="Normal"/>
    <w:qFormat/>
    <w:rsid w:val="00EE21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1EB"/>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rsid w:val="00EE21EB"/>
    <w:rPr>
      <w:color w:val="0000FF"/>
      <w:u w:val="single"/>
    </w:rPr>
  </w:style>
  <w:style w:type="paragraph" w:styleId="BodyText">
    <w:name w:val="Body Text"/>
    <w:basedOn w:val="Normal"/>
    <w:semiHidden/>
    <w:rsid w:val="00EE21EB"/>
    <w:rPr>
      <w:rFonts w:ascii="Arial" w:hAnsi="Arial" w:cs="Arial"/>
      <w:sz w:val="22"/>
      <w:szCs w:val="22"/>
    </w:rPr>
  </w:style>
  <w:style w:type="paragraph" w:styleId="Caption">
    <w:name w:val="caption"/>
    <w:basedOn w:val="Normal"/>
    <w:next w:val="Normal"/>
    <w:qFormat/>
    <w:rsid w:val="00EE21EB"/>
    <w:pPr>
      <w:spacing w:before="120" w:after="120"/>
    </w:pPr>
    <w:rPr>
      <w:b/>
      <w:bCs/>
      <w:color w:val="333333"/>
      <w:sz w:val="20"/>
      <w:szCs w:val="20"/>
    </w:rPr>
  </w:style>
  <w:style w:type="character" w:styleId="CommentReference">
    <w:name w:val="annotation reference"/>
    <w:basedOn w:val="DefaultParagraphFont"/>
    <w:semiHidden/>
    <w:rsid w:val="00EE21EB"/>
    <w:rPr>
      <w:sz w:val="16"/>
      <w:szCs w:val="16"/>
    </w:rPr>
  </w:style>
  <w:style w:type="paragraph" w:styleId="CommentText">
    <w:name w:val="annotation text"/>
    <w:basedOn w:val="Normal"/>
    <w:semiHidden/>
    <w:rsid w:val="00EE21EB"/>
    <w:rPr>
      <w:sz w:val="20"/>
      <w:szCs w:val="20"/>
    </w:rPr>
  </w:style>
  <w:style w:type="paragraph" w:styleId="FootnoteText">
    <w:name w:val="footnote text"/>
    <w:basedOn w:val="Normal"/>
    <w:semiHidden/>
    <w:rsid w:val="00EE21EB"/>
    <w:rPr>
      <w:sz w:val="20"/>
      <w:szCs w:val="20"/>
    </w:rPr>
  </w:style>
  <w:style w:type="character" w:styleId="FootnoteReference">
    <w:name w:val="footnote reference"/>
    <w:basedOn w:val="DefaultParagraphFont"/>
    <w:semiHidden/>
    <w:rsid w:val="00EE21EB"/>
    <w:rPr>
      <w:vertAlign w:val="superscript"/>
    </w:rPr>
  </w:style>
  <w:style w:type="paragraph" w:styleId="Header">
    <w:name w:val="header"/>
    <w:basedOn w:val="Normal"/>
    <w:semiHidden/>
    <w:rsid w:val="00EE21EB"/>
    <w:pPr>
      <w:tabs>
        <w:tab w:val="center" w:pos="4153"/>
        <w:tab w:val="right" w:pos="8306"/>
      </w:tabs>
    </w:pPr>
  </w:style>
  <w:style w:type="paragraph" w:styleId="Footer">
    <w:name w:val="footer"/>
    <w:basedOn w:val="Normal"/>
    <w:semiHidden/>
    <w:rsid w:val="00EE21EB"/>
    <w:pPr>
      <w:tabs>
        <w:tab w:val="center" w:pos="4153"/>
        <w:tab w:val="right" w:pos="8306"/>
      </w:tabs>
    </w:pPr>
  </w:style>
  <w:style w:type="character" w:styleId="PageNumber">
    <w:name w:val="page number"/>
    <w:basedOn w:val="DefaultParagraphFont"/>
    <w:semiHidden/>
    <w:rsid w:val="00EE21EB"/>
  </w:style>
  <w:style w:type="character" w:styleId="FollowedHyperlink">
    <w:name w:val="FollowedHyperlink"/>
    <w:basedOn w:val="DefaultParagraphFont"/>
    <w:semiHidden/>
    <w:rsid w:val="00EE21EB"/>
    <w:rPr>
      <w:color w:val="800080"/>
      <w:u w:val="single"/>
    </w:rPr>
  </w:style>
  <w:style w:type="paragraph" w:customStyle="1" w:styleId="Paragraph2">
    <w:name w:val="Paragraph2"/>
    <w:basedOn w:val="Normal"/>
    <w:rsid w:val="00EE21EB"/>
    <w:pPr>
      <w:widowControl w:val="0"/>
      <w:spacing w:before="80" w:line="240" w:lineRule="atLeast"/>
      <w:ind w:left="720"/>
      <w:jc w:val="both"/>
    </w:pPr>
    <w:rPr>
      <w:color w:val="000000"/>
      <w:sz w:val="20"/>
      <w:szCs w:val="20"/>
      <w:lang w:val="en-AU"/>
    </w:rPr>
  </w:style>
  <w:style w:type="paragraph" w:styleId="Title">
    <w:name w:val="Title"/>
    <w:basedOn w:val="Normal"/>
    <w:next w:val="Normal"/>
    <w:qFormat/>
    <w:rsid w:val="00EE21EB"/>
    <w:pPr>
      <w:widowControl w:val="0"/>
      <w:jc w:val="center"/>
    </w:pPr>
    <w:rPr>
      <w:rFonts w:ascii="Arial" w:hAnsi="Arial"/>
      <w:b/>
      <w:sz w:val="36"/>
      <w:szCs w:val="20"/>
      <w:lang w:val="en-US"/>
    </w:rPr>
  </w:style>
  <w:style w:type="paragraph" w:styleId="TOC1">
    <w:name w:val="toc 1"/>
    <w:basedOn w:val="Normal"/>
    <w:next w:val="Normal"/>
    <w:uiPriority w:val="39"/>
    <w:rsid w:val="00EE21EB"/>
    <w:pPr>
      <w:spacing w:before="120" w:after="120"/>
    </w:pPr>
    <w:rPr>
      <w:b/>
      <w:bCs/>
      <w:caps/>
    </w:rPr>
  </w:style>
  <w:style w:type="paragraph" w:styleId="TOC2">
    <w:name w:val="toc 2"/>
    <w:basedOn w:val="Normal"/>
    <w:next w:val="Normal"/>
    <w:uiPriority w:val="39"/>
    <w:rsid w:val="00EE21EB"/>
    <w:pPr>
      <w:ind w:left="240"/>
    </w:pPr>
    <w:rPr>
      <w:smallCaps/>
    </w:rPr>
  </w:style>
  <w:style w:type="paragraph" w:styleId="TOC3">
    <w:name w:val="toc 3"/>
    <w:basedOn w:val="Normal"/>
    <w:next w:val="Normal"/>
    <w:autoRedefine/>
    <w:uiPriority w:val="39"/>
    <w:rsid w:val="00EE21EB"/>
    <w:pPr>
      <w:ind w:left="480"/>
    </w:pPr>
    <w:rPr>
      <w:i/>
      <w:iCs/>
    </w:rPr>
  </w:style>
  <w:style w:type="paragraph" w:styleId="TOC4">
    <w:name w:val="toc 4"/>
    <w:basedOn w:val="Normal"/>
    <w:next w:val="Normal"/>
    <w:autoRedefine/>
    <w:semiHidden/>
    <w:rsid w:val="00EE21EB"/>
    <w:pPr>
      <w:ind w:left="720"/>
    </w:pPr>
    <w:rPr>
      <w:szCs w:val="21"/>
    </w:rPr>
  </w:style>
  <w:style w:type="paragraph" w:styleId="TOC5">
    <w:name w:val="toc 5"/>
    <w:basedOn w:val="Normal"/>
    <w:next w:val="Normal"/>
    <w:autoRedefine/>
    <w:semiHidden/>
    <w:rsid w:val="00EE21EB"/>
    <w:pPr>
      <w:ind w:left="960"/>
    </w:pPr>
    <w:rPr>
      <w:szCs w:val="21"/>
    </w:rPr>
  </w:style>
  <w:style w:type="paragraph" w:styleId="TOC6">
    <w:name w:val="toc 6"/>
    <w:basedOn w:val="Normal"/>
    <w:next w:val="Normal"/>
    <w:autoRedefine/>
    <w:semiHidden/>
    <w:rsid w:val="00EE21EB"/>
    <w:pPr>
      <w:ind w:left="1200"/>
    </w:pPr>
    <w:rPr>
      <w:szCs w:val="21"/>
    </w:rPr>
  </w:style>
  <w:style w:type="paragraph" w:styleId="TOC7">
    <w:name w:val="toc 7"/>
    <w:basedOn w:val="Normal"/>
    <w:next w:val="Normal"/>
    <w:autoRedefine/>
    <w:semiHidden/>
    <w:rsid w:val="00EE21EB"/>
    <w:pPr>
      <w:ind w:left="1440"/>
    </w:pPr>
    <w:rPr>
      <w:szCs w:val="21"/>
    </w:rPr>
  </w:style>
  <w:style w:type="paragraph" w:styleId="TOC8">
    <w:name w:val="toc 8"/>
    <w:basedOn w:val="Normal"/>
    <w:next w:val="Normal"/>
    <w:autoRedefine/>
    <w:semiHidden/>
    <w:rsid w:val="00EE21EB"/>
    <w:pPr>
      <w:ind w:left="1680"/>
    </w:pPr>
    <w:rPr>
      <w:szCs w:val="21"/>
    </w:rPr>
  </w:style>
  <w:style w:type="paragraph" w:styleId="TOC9">
    <w:name w:val="toc 9"/>
    <w:basedOn w:val="Normal"/>
    <w:next w:val="Normal"/>
    <w:autoRedefine/>
    <w:semiHidden/>
    <w:rsid w:val="00EE21EB"/>
    <w:pPr>
      <w:ind w:left="1920"/>
    </w:pPr>
    <w:rPr>
      <w:szCs w:val="21"/>
    </w:rPr>
  </w:style>
  <w:style w:type="paragraph" w:styleId="BodyText2">
    <w:name w:val="Body Text 2"/>
    <w:basedOn w:val="Normal"/>
    <w:semiHidden/>
    <w:rsid w:val="00EE21EB"/>
    <w:rPr>
      <w:rFonts w:ascii="Verdana" w:hAnsi="Verdana" w:cs="Tahoma"/>
      <w:b/>
      <w:bCs/>
    </w:rPr>
  </w:style>
  <w:style w:type="paragraph" w:styleId="BodyText3">
    <w:name w:val="Body Text 3"/>
    <w:basedOn w:val="Normal"/>
    <w:semiHidden/>
    <w:rsid w:val="00EE21EB"/>
    <w:rPr>
      <w:sz w:val="20"/>
    </w:rPr>
  </w:style>
  <w:style w:type="paragraph" w:styleId="BodyTextIndent2">
    <w:name w:val="Body Text Indent 2"/>
    <w:basedOn w:val="Normal"/>
    <w:semiHidden/>
    <w:rsid w:val="00EE21EB"/>
    <w:pPr>
      <w:widowControl w:val="0"/>
      <w:spacing w:line="360" w:lineRule="auto"/>
      <w:ind w:left="720"/>
    </w:pPr>
    <w:rPr>
      <w:sz w:val="20"/>
      <w:szCs w:val="20"/>
      <w:lang w:val="en-IE"/>
    </w:rPr>
  </w:style>
  <w:style w:type="character" w:customStyle="1" w:styleId="m1">
    <w:name w:val="m1"/>
    <w:basedOn w:val="DefaultParagraphFont"/>
    <w:rsid w:val="00EE21EB"/>
    <w:rPr>
      <w:color w:val="0000FF"/>
    </w:rPr>
  </w:style>
  <w:style w:type="character" w:customStyle="1" w:styleId="pi1">
    <w:name w:val="pi1"/>
    <w:basedOn w:val="DefaultParagraphFont"/>
    <w:rsid w:val="00EE21EB"/>
    <w:rPr>
      <w:color w:val="0000FF"/>
    </w:rPr>
  </w:style>
  <w:style w:type="character" w:customStyle="1" w:styleId="t1">
    <w:name w:val="t1"/>
    <w:basedOn w:val="DefaultParagraphFont"/>
    <w:rsid w:val="00EE21EB"/>
    <w:rPr>
      <w:color w:val="990000"/>
    </w:rPr>
  </w:style>
  <w:style w:type="character" w:customStyle="1" w:styleId="b1">
    <w:name w:val="b1"/>
    <w:basedOn w:val="DefaultParagraphFont"/>
    <w:rsid w:val="00EE21EB"/>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EE21EB"/>
    <w:rPr>
      <w:b/>
      <w:bCs/>
    </w:rPr>
  </w:style>
  <w:style w:type="character" w:styleId="Strong">
    <w:name w:val="Strong"/>
    <w:basedOn w:val="DefaultParagraphFont"/>
    <w:qFormat/>
    <w:rsid w:val="00EE21EB"/>
    <w:rPr>
      <w:b/>
      <w:bCs/>
    </w:rPr>
  </w:style>
  <w:style w:type="character" w:styleId="Emphasis">
    <w:name w:val="Emphasis"/>
    <w:basedOn w:val="DefaultParagraphFont"/>
    <w:qFormat/>
    <w:rsid w:val="00EE21EB"/>
    <w:rPr>
      <w:b/>
      <w:bCs/>
      <w:i w:val="0"/>
      <w:iCs w:val="0"/>
    </w:rPr>
  </w:style>
  <w:style w:type="paragraph" w:styleId="BalloonText">
    <w:name w:val="Balloon Text"/>
    <w:basedOn w:val="Normal"/>
    <w:link w:val="BalloonTextChar"/>
    <w:uiPriority w:val="99"/>
    <w:semiHidden/>
    <w:unhideWhenUsed/>
    <w:rsid w:val="006512A9"/>
    <w:rPr>
      <w:rFonts w:ascii="Tahoma" w:hAnsi="Tahoma" w:cs="Tahoma"/>
      <w:sz w:val="16"/>
      <w:szCs w:val="16"/>
    </w:rPr>
  </w:style>
  <w:style w:type="character" w:customStyle="1" w:styleId="BalloonTextChar">
    <w:name w:val="Balloon Text Char"/>
    <w:basedOn w:val="DefaultParagraphFont"/>
    <w:link w:val="BalloonText"/>
    <w:uiPriority w:val="99"/>
    <w:semiHidden/>
    <w:rsid w:val="006512A9"/>
    <w:rPr>
      <w:rFonts w:ascii="Tahoma" w:hAnsi="Tahoma" w:cs="Tahoma"/>
      <w:sz w:val="16"/>
      <w:szCs w:val="16"/>
      <w:lang w:val="en-GB" w:eastAsia="en-US"/>
    </w:rPr>
  </w:style>
  <w:style w:type="paragraph" w:styleId="Revision">
    <w:name w:val="Revision"/>
    <w:hidden/>
    <w:uiPriority w:val="99"/>
    <w:semiHidden/>
    <w:rsid w:val="00430D57"/>
    <w:rPr>
      <w:sz w:val="24"/>
      <w:szCs w:val="24"/>
      <w:lang w:val="en-GB" w:eastAsia="en-US"/>
    </w:rPr>
  </w:style>
  <w:style w:type="paragraph" w:styleId="ListParagraph">
    <w:name w:val="List Paragraph"/>
    <w:basedOn w:val="Normal"/>
    <w:uiPriority w:val="34"/>
    <w:qFormat/>
    <w:rsid w:val="005D2862"/>
    <w:pPr>
      <w:ind w:left="720"/>
    </w:pPr>
  </w:style>
</w:styles>
</file>

<file path=word/webSettings.xml><?xml version="1.0" encoding="utf-8"?>
<w:webSettings xmlns:r="http://schemas.openxmlformats.org/officeDocument/2006/relationships" xmlns:w="http://schemas.openxmlformats.org/wordprocessingml/2006/main">
  <w:divs>
    <w:div w:id="108208408">
      <w:bodyDiv w:val="1"/>
      <w:marLeft w:val="0"/>
      <w:marRight w:val="0"/>
      <w:marTop w:val="0"/>
      <w:marBottom w:val="0"/>
      <w:divBdr>
        <w:top w:val="none" w:sz="0" w:space="0" w:color="auto"/>
        <w:left w:val="none" w:sz="0" w:space="0" w:color="auto"/>
        <w:bottom w:val="none" w:sz="0" w:space="0" w:color="auto"/>
        <w:right w:val="none" w:sz="0" w:space="0" w:color="auto"/>
      </w:divBdr>
    </w:div>
    <w:div w:id="16525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s.onlinereporting@financialregulator.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41AE6D-C130-4119-8186-E4E202D92681}"/>
</file>

<file path=customXml/itemProps2.xml><?xml version="1.0" encoding="utf-8"?>
<ds:datastoreItem xmlns:ds="http://schemas.openxmlformats.org/officeDocument/2006/customXml" ds:itemID="{3A62FD08-81EB-4DFE-8F4D-88ECEE7CAE21}"/>
</file>

<file path=customXml/itemProps3.xml><?xml version="1.0" encoding="utf-8"?>
<ds:datastoreItem xmlns:ds="http://schemas.openxmlformats.org/officeDocument/2006/customXml" ds:itemID="{F30019CD-3D14-41C1-BE98-11EF84097739}"/>
</file>

<file path=customXml/itemProps4.xml><?xml version="1.0" encoding="utf-8"?>
<ds:datastoreItem xmlns:ds="http://schemas.openxmlformats.org/officeDocument/2006/customXml" ds:itemID="{ABDC1344-9972-4396-AF74-B871CE3EC2FD}"/>
</file>

<file path=customXml/itemProps5.xml><?xml version="1.0" encoding="utf-8"?>
<ds:datastoreItem xmlns:ds="http://schemas.openxmlformats.org/officeDocument/2006/customXml" ds:itemID="{6A0C7CE9-1323-45B9-856A-DE4BAB5DE5E5}"/>
</file>

<file path=docProps/app.xml><?xml version="1.0" encoding="utf-8"?>
<Properties xmlns="http://schemas.openxmlformats.org/officeDocument/2006/extended-properties" xmlns:vt="http://schemas.openxmlformats.org/officeDocument/2006/docPropsVTypes">
  <Template>Normal</Template>
  <TotalTime>1</TotalTime>
  <Pages>22</Pages>
  <Words>4128</Words>
  <Characters>23377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Reporting Life Insurance Returns to the Financial Regulator in XML</vt:lpstr>
    </vt:vector>
  </TitlesOfParts>
  <Company>Banc Ceannais na hÉireann</Company>
  <LinksUpToDate>false</LinksUpToDate>
  <CharactersWithSpaces>27451</CharactersWithSpaces>
  <SharedDoc>false</SharedDoc>
  <HLinks>
    <vt:vector size="234" baseType="variant">
      <vt:variant>
        <vt:i4>6094884</vt:i4>
      </vt:variant>
      <vt:variant>
        <vt:i4>234</vt:i4>
      </vt:variant>
      <vt:variant>
        <vt:i4>0</vt:i4>
      </vt:variant>
      <vt:variant>
        <vt:i4>5</vt:i4>
      </vt:variant>
      <vt:variant>
        <vt:lpwstr>mailto:ins.onlinereporting@financialregulator.ie</vt:lpwstr>
      </vt:variant>
      <vt:variant>
        <vt:lpwstr/>
      </vt:variant>
      <vt:variant>
        <vt:i4>1245247</vt:i4>
      </vt:variant>
      <vt:variant>
        <vt:i4>227</vt:i4>
      </vt:variant>
      <vt:variant>
        <vt:i4>0</vt:i4>
      </vt:variant>
      <vt:variant>
        <vt:i4>5</vt:i4>
      </vt:variant>
      <vt:variant>
        <vt:lpwstr/>
      </vt:variant>
      <vt:variant>
        <vt:lpwstr>_Toc255296153</vt:lpwstr>
      </vt:variant>
      <vt:variant>
        <vt:i4>1245247</vt:i4>
      </vt:variant>
      <vt:variant>
        <vt:i4>221</vt:i4>
      </vt:variant>
      <vt:variant>
        <vt:i4>0</vt:i4>
      </vt:variant>
      <vt:variant>
        <vt:i4>5</vt:i4>
      </vt:variant>
      <vt:variant>
        <vt:lpwstr/>
      </vt:variant>
      <vt:variant>
        <vt:lpwstr>_Toc255296152</vt:lpwstr>
      </vt:variant>
      <vt:variant>
        <vt:i4>1245247</vt:i4>
      </vt:variant>
      <vt:variant>
        <vt:i4>215</vt:i4>
      </vt:variant>
      <vt:variant>
        <vt:i4>0</vt:i4>
      </vt:variant>
      <vt:variant>
        <vt:i4>5</vt:i4>
      </vt:variant>
      <vt:variant>
        <vt:lpwstr/>
      </vt:variant>
      <vt:variant>
        <vt:lpwstr>_Toc255296151</vt:lpwstr>
      </vt:variant>
      <vt:variant>
        <vt:i4>1245247</vt:i4>
      </vt:variant>
      <vt:variant>
        <vt:i4>209</vt:i4>
      </vt:variant>
      <vt:variant>
        <vt:i4>0</vt:i4>
      </vt:variant>
      <vt:variant>
        <vt:i4>5</vt:i4>
      </vt:variant>
      <vt:variant>
        <vt:lpwstr/>
      </vt:variant>
      <vt:variant>
        <vt:lpwstr>_Toc255296150</vt:lpwstr>
      </vt:variant>
      <vt:variant>
        <vt:i4>1179711</vt:i4>
      </vt:variant>
      <vt:variant>
        <vt:i4>203</vt:i4>
      </vt:variant>
      <vt:variant>
        <vt:i4>0</vt:i4>
      </vt:variant>
      <vt:variant>
        <vt:i4>5</vt:i4>
      </vt:variant>
      <vt:variant>
        <vt:lpwstr/>
      </vt:variant>
      <vt:variant>
        <vt:lpwstr>_Toc255296149</vt:lpwstr>
      </vt:variant>
      <vt:variant>
        <vt:i4>1179711</vt:i4>
      </vt:variant>
      <vt:variant>
        <vt:i4>197</vt:i4>
      </vt:variant>
      <vt:variant>
        <vt:i4>0</vt:i4>
      </vt:variant>
      <vt:variant>
        <vt:i4>5</vt:i4>
      </vt:variant>
      <vt:variant>
        <vt:lpwstr/>
      </vt:variant>
      <vt:variant>
        <vt:lpwstr>_Toc255296148</vt:lpwstr>
      </vt:variant>
      <vt:variant>
        <vt:i4>1179711</vt:i4>
      </vt:variant>
      <vt:variant>
        <vt:i4>191</vt:i4>
      </vt:variant>
      <vt:variant>
        <vt:i4>0</vt:i4>
      </vt:variant>
      <vt:variant>
        <vt:i4>5</vt:i4>
      </vt:variant>
      <vt:variant>
        <vt:lpwstr/>
      </vt:variant>
      <vt:variant>
        <vt:lpwstr>_Toc255296147</vt:lpwstr>
      </vt:variant>
      <vt:variant>
        <vt:i4>1179711</vt:i4>
      </vt:variant>
      <vt:variant>
        <vt:i4>185</vt:i4>
      </vt:variant>
      <vt:variant>
        <vt:i4>0</vt:i4>
      </vt:variant>
      <vt:variant>
        <vt:i4>5</vt:i4>
      </vt:variant>
      <vt:variant>
        <vt:lpwstr/>
      </vt:variant>
      <vt:variant>
        <vt:lpwstr>_Toc255296146</vt:lpwstr>
      </vt:variant>
      <vt:variant>
        <vt:i4>1179711</vt:i4>
      </vt:variant>
      <vt:variant>
        <vt:i4>179</vt:i4>
      </vt:variant>
      <vt:variant>
        <vt:i4>0</vt:i4>
      </vt:variant>
      <vt:variant>
        <vt:i4>5</vt:i4>
      </vt:variant>
      <vt:variant>
        <vt:lpwstr/>
      </vt:variant>
      <vt:variant>
        <vt:lpwstr>_Toc255296145</vt:lpwstr>
      </vt:variant>
      <vt:variant>
        <vt:i4>1179711</vt:i4>
      </vt:variant>
      <vt:variant>
        <vt:i4>173</vt:i4>
      </vt:variant>
      <vt:variant>
        <vt:i4>0</vt:i4>
      </vt:variant>
      <vt:variant>
        <vt:i4>5</vt:i4>
      </vt:variant>
      <vt:variant>
        <vt:lpwstr/>
      </vt:variant>
      <vt:variant>
        <vt:lpwstr>_Toc255296144</vt:lpwstr>
      </vt:variant>
      <vt:variant>
        <vt:i4>1179711</vt:i4>
      </vt:variant>
      <vt:variant>
        <vt:i4>167</vt:i4>
      </vt:variant>
      <vt:variant>
        <vt:i4>0</vt:i4>
      </vt:variant>
      <vt:variant>
        <vt:i4>5</vt:i4>
      </vt:variant>
      <vt:variant>
        <vt:lpwstr/>
      </vt:variant>
      <vt:variant>
        <vt:lpwstr>_Toc255296143</vt:lpwstr>
      </vt:variant>
      <vt:variant>
        <vt:i4>1179711</vt:i4>
      </vt:variant>
      <vt:variant>
        <vt:i4>161</vt:i4>
      </vt:variant>
      <vt:variant>
        <vt:i4>0</vt:i4>
      </vt:variant>
      <vt:variant>
        <vt:i4>5</vt:i4>
      </vt:variant>
      <vt:variant>
        <vt:lpwstr/>
      </vt:variant>
      <vt:variant>
        <vt:lpwstr>_Toc255296142</vt:lpwstr>
      </vt:variant>
      <vt:variant>
        <vt:i4>1179711</vt:i4>
      </vt:variant>
      <vt:variant>
        <vt:i4>155</vt:i4>
      </vt:variant>
      <vt:variant>
        <vt:i4>0</vt:i4>
      </vt:variant>
      <vt:variant>
        <vt:i4>5</vt:i4>
      </vt:variant>
      <vt:variant>
        <vt:lpwstr/>
      </vt:variant>
      <vt:variant>
        <vt:lpwstr>_Toc255296141</vt:lpwstr>
      </vt:variant>
      <vt:variant>
        <vt:i4>1179711</vt:i4>
      </vt:variant>
      <vt:variant>
        <vt:i4>149</vt:i4>
      </vt:variant>
      <vt:variant>
        <vt:i4>0</vt:i4>
      </vt:variant>
      <vt:variant>
        <vt:i4>5</vt:i4>
      </vt:variant>
      <vt:variant>
        <vt:lpwstr/>
      </vt:variant>
      <vt:variant>
        <vt:lpwstr>_Toc255296140</vt:lpwstr>
      </vt:variant>
      <vt:variant>
        <vt:i4>1376319</vt:i4>
      </vt:variant>
      <vt:variant>
        <vt:i4>143</vt:i4>
      </vt:variant>
      <vt:variant>
        <vt:i4>0</vt:i4>
      </vt:variant>
      <vt:variant>
        <vt:i4>5</vt:i4>
      </vt:variant>
      <vt:variant>
        <vt:lpwstr/>
      </vt:variant>
      <vt:variant>
        <vt:lpwstr>_Toc255296139</vt:lpwstr>
      </vt:variant>
      <vt:variant>
        <vt:i4>1376319</vt:i4>
      </vt:variant>
      <vt:variant>
        <vt:i4>137</vt:i4>
      </vt:variant>
      <vt:variant>
        <vt:i4>0</vt:i4>
      </vt:variant>
      <vt:variant>
        <vt:i4>5</vt:i4>
      </vt:variant>
      <vt:variant>
        <vt:lpwstr/>
      </vt:variant>
      <vt:variant>
        <vt:lpwstr>_Toc255296138</vt:lpwstr>
      </vt:variant>
      <vt:variant>
        <vt:i4>1376319</vt:i4>
      </vt:variant>
      <vt:variant>
        <vt:i4>131</vt:i4>
      </vt:variant>
      <vt:variant>
        <vt:i4>0</vt:i4>
      </vt:variant>
      <vt:variant>
        <vt:i4>5</vt:i4>
      </vt:variant>
      <vt:variant>
        <vt:lpwstr/>
      </vt:variant>
      <vt:variant>
        <vt:lpwstr>_Toc255296137</vt:lpwstr>
      </vt:variant>
      <vt:variant>
        <vt:i4>1376319</vt:i4>
      </vt:variant>
      <vt:variant>
        <vt:i4>125</vt:i4>
      </vt:variant>
      <vt:variant>
        <vt:i4>0</vt:i4>
      </vt:variant>
      <vt:variant>
        <vt:i4>5</vt:i4>
      </vt:variant>
      <vt:variant>
        <vt:lpwstr/>
      </vt:variant>
      <vt:variant>
        <vt:lpwstr>_Toc255296136</vt:lpwstr>
      </vt:variant>
      <vt:variant>
        <vt:i4>1376319</vt:i4>
      </vt:variant>
      <vt:variant>
        <vt:i4>119</vt:i4>
      </vt:variant>
      <vt:variant>
        <vt:i4>0</vt:i4>
      </vt:variant>
      <vt:variant>
        <vt:i4>5</vt:i4>
      </vt:variant>
      <vt:variant>
        <vt:lpwstr/>
      </vt:variant>
      <vt:variant>
        <vt:lpwstr>_Toc255296135</vt:lpwstr>
      </vt:variant>
      <vt:variant>
        <vt:i4>1376319</vt:i4>
      </vt:variant>
      <vt:variant>
        <vt:i4>113</vt:i4>
      </vt:variant>
      <vt:variant>
        <vt:i4>0</vt:i4>
      </vt:variant>
      <vt:variant>
        <vt:i4>5</vt:i4>
      </vt:variant>
      <vt:variant>
        <vt:lpwstr/>
      </vt:variant>
      <vt:variant>
        <vt:lpwstr>_Toc255296134</vt:lpwstr>
      </vt:variant>
      <vt:variant>
        <vt:i4>1376319</vt:i4>
      </vt:variant>
      <vt:variant>
        <vt:i4>107</vt:i4>
      </vt:variant>
      <vt:variant>
        <vt:i4>0</vt:i4>
      </vt:variant>
      <vt:variant>
        <vt:i4>5</vt:i4>
      </vt:variant>
      <vt:variant>
        <vt:lpwstr/>
      </vt:variant>
      <vt:variant>
        <vt:lpwstr>_Toc255296133</vt:lpwstr>
      </vt:variant>
      <vt:variant>
        <vt:i4>1376319</vt:i4>
      </vt:variant>
      <vt:variant>
        <vt:i4>101</vt:i4>
      </vt:variant>
      <vt:variant>
        <vt:i4>0</vt:i4>
      </vt:variant>
      <vt:variant>
        <vt:i4>5</vt:i4>
      </vt:variant>
      <vt:variant>
        <vt:lpwstr/>
      </vt:variant>
      <vt:variant>
        <vt:lpwstr>_Toc255296132</vt:lpwstr>
      </vt:variant>
      <vt:variant>
        <vt:i4>1376319</vt:i4>
      </vt:variant>
      <vt:variant>
        <vt:i4>95</vt:i4>
      </vt:variant>
      <vt:variant>
        <vt:i4>0</vt:i4>
      </vt:variant>
      <vt:variant>
        <vt:i4>5</vt:i4>
      </vt:variant>
      <vt:variant>
        <vt:lpwstr/>
      </vt:variant>
      <vt:variant>
        <vt:lpwstr>_Toc255296131</vt:lpwstr>
      </vt:variant>
      <vt:variant>
        <vt:i4>1376319</vt:i4>
      </vt:variant>
      <vt:variant>
        <vt:i4>89</vt:i4>
      </vt:variant>
      <vt:variant>
        <vt:i4>0</vt:i4>
      </vt:variant>
      <vt:variant>
        <vt:i4>5</vt:i4>
      </vt:variant>
      <vt:variant>
        <vt:lpwstr/>
      </vt:variant>
      <vt:variant>
        <vt:lpwstr>_Toc255296130</vt:lpwstr>
      </vt:variant>
      <vt:variant>
        <vt:i4>1310783</vt:i4>
      </vt:variant>
      <vt:variant>
        <vt:i4>83</vt:i4>
      </vt:variant>
      <vt:variant>
        <vt:i4>0</vt:i4>
      </vt:variant>
      <vt:variant>
        <vt:i4>5</vt:i4>
      </vt:variant>
      <vt:variant>
        <vt:lpwstr/>
      </vt:variant>
      <vt:variant>
        <vt:lpwstr>_Toc255296129</vt:lpwstr>
      </vt:variant>
      <vt:variant>
        <vt:i4>1310783</vt:i4>
      </vt:variant>
      <vt:variant>
        <vt:i4>77</vt:i4>
      </vt:variant>
      <vt:variant>
        <vt:i4>0</vt:i4>
      </vt:variant>
      <vt:variant>
        <vt:i4>5</vt:i4>
      </vt:variant>
      <vt:variant>
        <vt:lpwstr/>
      </vt:variant>
      <vt:variant>
        <vt:lpwstr>_Toc255296128</vt:lpwstr>
      </vt:variant>
      <vt:variant>
        <vt:i4>1310783</vt:i4>
      </vt:variant>
      <vt:variant>
        <vt:i4>71</vt:i4>
      </vt:variant>
      <vt:variant>
        <vt:i4>0</vt:i4>
      </vt:variant>
      <vt:variant>
        <vt:i4>5</vt:i4>
      </vt:variant>
      <vt:variant>
        <vt:lpwstr/>
      </vt:variant>
      <vt:variant>
        <vt:lpwstr>_Toc255296127</vt:lpwstr>
      </vt:variant>
      <vt:variant>
        <vt:i4>1310783</vt:i4>
      </vt:variant>
      <vt:variant>
        <vt:i4>65</vt:i4>
      </vt:variant>
      <vt:variant>
        <vt:i4>0</vt:i4>
      </vt:variant>
      <vt:variant>
        <vt:i4>5</vt:i4>
      </vt:variant>
      <vt:variant>
        <vt:lpwstr/>
      </vt:variant>
      <vt:variant>
        <vt:lpwstr>_Toc255296126</vt:lpwstr>
      </vt:variant>
      <vt:variant>
        <vt:i4>1310783</vt:i4>
      </vt:variant>
      <vt:variant>
        <vt:i4>59</vt:i4>
      </vt:variant>
      <vt:variant>
        <vt:i4>0</vt:i4>
      </vt:variant>
      <vt:variant>
        <vt:i4>5</vt:i4>
      </vt:variant>
      <vt:variant>
        <vt:lpwstr/>
      </vt:variant>
      <vt:variant>
        <vt:lpwstr>_Toc255296125</vt:lpwstr>
      </vt:variant>
      <vt:variant>
        <vt:i4>1310783</vt:i4>
      </vt:variant>
      <vt:variant>
        <vt:i4>53</vt:i4>
      </vt:variant>
      <vt:variant>
        <vt:i4>0</vt:i4>
      </vt:variant>
      <vt:variant>
        <vt:i4>5</vt:i4>
      </vt:variant>
      <vt:variant>
        <vt:lpwstr/>
      </vt:variant>
      <vt:variant>
        <vt:lpwstr>_Toc255296124</vt:lpwstr>
      </vt:variant>
      <vt:variant>
        <vt:i4>1310783</vt:i4>
      </vt:variant>
      <vt:variant>
        <vt:i4>47</vt:i4>
      </vt:variant>
      <vt:variant>
        <vt:i4>0</vt:i4>
      </vt:variant>
      <vt:variant>
        <vt:i4>5</vt:i4>
      </vt:variant>
      <vt:variant>
        <vt:lpwstr/>
      </vt:variant>
      <vt:variant>
        <vt:lpwstr>_Toc255296123</vt:lpwstr>
      </vt:variant>
      <vt:variant>
        <vt:i4>1310783</vt:i4>
      </vt:variant>
      <vt:variant>
        <vt:i4>41</vt:i4>
      </vt:variant>
      <vt:variant>
        <vt:i4>0</vt:i4>
      </vt:variant>
      <vt:variant>
        <vt:i4>5</vt:i4>
      </vt:variant>
      <vt:variant>
        <vt:lpwstr/>
      </vt:variant>
      <vt:variant>
        <vt:lpwstr>_Toc255296122</vt:lpwstr>
      </vt:variant>
      <vt:variant>
        <vt:i4>1310783</vt:i4>
      </vt:variant>
      <vt:variant>
        <vt:i4>35</vt:i4>
      </vt:variant>
      <vt:variant>
        <vt:i4>0</vt:i4>
      </vt:variant>
      <vt:variant>
        <vt:i4>5</vt:i4>
      </vt:variant>
      <vt:variant>
        <vt:lpwstr/>
      </vt:variant>
      <vt:variant>
        <vt:lpwstr>_Toc255296121</vt:lpwstr>
      </vt:variant>
      <vt:variant>
        <vt:i4>1310783</vt:i4>
      </vt:variant>
      <vt:variant>
        <vt:i4>29</vt:i4>
      </vt:variant>
      <vt:variant>
        <vt:i4>0</vt:i4>
      </vt:variant>
      <vt:variant>
        <vt:i4>5</vt:i4>
      </vt:variant>
      <vt:variant>
        <vt:lpwstr/>
      </vt:variant>
      <vt:variant>
        <vt:lpwstr>_Toc255296120</vt:lpwstr>
      </vt:variant>
      <vt:variant>
        <vt:i4>1507391</vt:i4>
      </vt:variant>
      <vt:variant>
        <vt:i4>23</vt:i4>
      </vt:variant>
      <vt:variant>
        <vt:i4>0</vt:i4>
      </vt:variant>
      <vt:variant>
        <vt:i4>5</vt:i4>
      </vt:variant>
      <vt:variant>
        <vt:lpwstr/>
      </vt:variant>
      <vt:variant>
        <vt:lpwstr>_Toc255296119</vt:lpwstr>
      </vt:variant>
      <vt:variant>
        <vt:i4>1507391</vt:i4>
      </vt:variant>
      <vt:variant>
        <vt:i4>17</vt:i4>
      </vt:variant>
      <vt:variant>
        <vt:i4>0</vt:i4>
      </vt:variant>
      <vt:variant>
        <vt:i4>5</vt:i4>
      </vt:variant>
      <vt:variant>
        <vt:lpwstr/>
      </vt:variant>
      <vt:variant>
        <vt:lpwstr>_Toc255296118</vt:lpwstr>
      </vt:variant>
      <vt:variant>
        <vt:i4>1507391</vt:i4>
      </vt:variant>
      <vt:variant>
        <vt:i4>11</vt:i4>
      </vt:variant>
      <vt:variant>
        <vt:i4>0</vt:i4>
      </vt:variant>
      <vt:variant>
        <vt:i4>5</vt:i4>
      </vt:variant>
      <vt:variant>
        <vt:lpwstr/>
      </vt:variant>
      <vt:variant>
        <vt:lpwstr>_Toc255296117</vt:lpwstr>
      </vt:variant>
      <vt:variant>
        <vt:i4>1507391</vt:i4>
      </vt:variant>
      <vt:variant>
        <vt:i4>5</vt:i4>
      </vt:variant>
      <vt:variant>
        <vt:i4>0</vt:i4>
      </vt:variant>
      <vt:variant>
        <vt:i4>5</vt:i4>
      </vt:variant>
      <vt:variant>
        <vt:lpwstr/>
      </vt:variant>
      <vt:variant>
        <vt:lpwstr>_Toc255296116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Life Insurance Returns to the Financial Regulator in XML</dc:title>
  <dc:subject/>
  <dc:creator>kmoloney</dc:creator>
  <cp:keywords>Life Insurance, Reporting</cp:keywords>
  <dc:description>Guidelines on Reporting Life Insurance Returns to the Financial Regulator in XML</dc:description>
  <cp:lastModifiedBy>kquinn</cp:lastModifiedBy>
  <cp:revision>2</cp:revision>
  <cp:lastPrinted>2009-12-08T12:35:00Z</cp:lastPrinted>
  <dcterms:created xsi:type="dcterms:W3CDTF">2010-03-03T11:38:00Z</dcterms:created>
  <dcterms:modified xsi:type="dcterms:W3CDTF">2010-03-03T11:38:00Z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Regulatory Requirements and Guidance</vt:lpwstr>
  </property>
  <property fmtid="{D5CDD505-2E9C-101B-9397-08002B2CF9AE}" pid="3" name="Subject">
    <vt:lpwstr/>
  </property>
  <property fmtid="{D5CDD505-2E9C-101B-9397-08002B2CF9AE}" pid="4" name="Keywords">
    <vt:lpwstr>Life Insurance, Reporting</vt:lpwstr>
  </property>
  <property fmtid="{D5CDD505-2E9C-101B-9397-08002B2CF9AE}" pid="5" name="_Author">
    <vt:lpwstr>kmoloney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Guidelines on Reporting Life Insurance Returns to the Financial Regulator in XML</vt:lpwstr>
  </property>
  <property fmtid="{D5CDD505-2E9C-101B-9397-08002B2CF9AE}" pid="10" name="Assigned To">
    <vt:lpwstr/>
  </property>
  <property fmtid="{D5CDD505-2E9C-101B-9397-08002B2CF9AE}" pid="11" name="xd_Signature">
    <vt:lpwstr/>
  </property>
  <property fmtid="{D5CDD505-2E9C-101B-9397-08002B2CF9AE}" pid="12" name="display_urn:schemas-microsoft-com:office:office#Editor">
    <vt:lpwstr>System Account</vt:lpwstr>
  </property>
  <property fmtid="{D5CDD505-2E9C-101B-9397-08002B2CF9AE}" pid="13" name="TemplateUrl">
    <vt:lpwstr/>
  </property>
  <property fmtid="{D5CDD505-2E9C-101B-9397-08002B2CF9AE}" pid="14" name="xd_ProgID">
    <vt:lpwstr/>
  </property>
  <property fmtid="{D5CDD505-2E9C-101B-9397-08002B2CF9AE}" pid="15" name="PublishingStartDate">
    <vt:lpwstr/>
  </property>
  <property fmtid="{D5CDD505-2E9C-101B-9397-08002B2CF9AE}" pid="16" name="PublishingExpirationDate">
    <vt:lpwstr/>
  </property>
  <property fmtid="{D5CDD505-2E9C-101B-9397-08002B2CF9AE}" pid="17" name="display_urn:schemas-microsoft-com:office:office#Author">
    <vt:lpwstr>System Account</vt:lpwstr>
  </property>
  <property fmtid="{D5CDD505-2E9C-101B-9397-08002B2CF9AE}" pid="18" name="_SourceUrl">
    <vt:lpwstr/>
  </property>
  <property fmtid="{D5CDD505-2E9C-101B-9397-08002B2CF9AE}" pid="19" name="ContentTypeId">
    <vt:lpwstr>0x010100E45D0637F9ACAB47844B40791AD44FB8</vt:lpwstr>
  </property>
  <property fmtid="{D5CDD505-2E9C-101B-9397-08002B2CF9AE}" pid="20" name="_SharedFileIndex">
    <vt:lpwstr/>
  </property>
</Properties>
</file>