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E2CA0" w14:textId="77777777" w:rsidR="007D2BAE" w:rsidRPr="001023A3" w:rsidRDefault="003569B1" w:rsidP="003569B1">
      <w:pPr>
        <w:spacing w:after="60" w:line="240" w:lineRule="auto"/>
        <w:ind w:left="5760"/>
        <w:rPr>
          <w:rFonts w:ascii="Lato" w:hAnsi="Lato" w:cstheme="minorHAnsi"/>
          <w:b/>
          <w:smallCaps/>
          <w:sz w:val="26"/>
          <w:szCs w:val="26"/>
        </w:rPr>
      </w:pPr>
      <w:r w:rsidRPr="001023A3">
        <w:rPr>
          <w:rFonts w:ascii="Lato" w:hAnsi="Lato" w:cstheme="minorHAnsi"/>
          <w:b/>
          <w:smallCaps/>
          <w:sz w:val="26"/>
          <w:szCs w:val="26"/>
        </w:rPr>
        <w:t xml:space="preserve">       </w:t>
      </w:r>
      <w:r w:rsidR="007D2BAE" w:rsidRPr="001023A3">
        <w:rPr>
          <w:rFonts w:ascii="Lato" w:hAnsi="Lato" w:cstheme="minorHAnsi"/>
          <w:b/>
          <w:smallCaps/>
          <w:sz w:val="26"/>
          <w:szCs w:val="26"/>
        </w:rPr>
        <w:t>Central Bank of Ireland</w:t>
      </w:r>
    </w:p>
    <w:p w14:paraId="29A2AACD" w14:textId="5D06F882" w:rsidR="0018008D" w:rsidRPr="001023A3" w:rsidRDefault="007D2BAE" w:rsidP="00344FC0">
      <w:pPr>
        <w:spacing w:after="60" w:line="240" w:lineRule="auto"/>
        <w:ind w:left="4321" w:firstLine="720"/>
        <w:rPr>
          <w:rFonts w:ascii="Lato" w:hAnsi="Lato" w:cstheme="minorHAnsi"/>
          <w:b/>
          <w:smallCaps/>
          <w:sz w:val="26"/>
          <w:szCs w:val="26"/>
          <w:u w:val="single"/>
        </w:rPr>
      </w:pPr>
      <w:r w:rsidRPr="00B83049">
        <w:rPr>
          <w:rFonts w:ascii="Lato" w:hAnsi="Lato" w:cstheme="minorHAnsi"/>
          <w:b/>
          <w:smallCaps/>
          <w:color w:val="0083A0" w:themeColor="accent1"/>
          <w:sz w:val="26"/>
          <w:szCs w:val="26"/>
        </w:rPr>
        <w:t>ABS Eligibility Assessment Application Form</w:t>
      </w:r>
      <w:r w:rsidR="008E6455" w:rsidRPr="001023A3">
        <w:rPr>
          <w:rFonts w:ascii="Lato" w:hAnsi="Lato" w:cstheme="minorHAnsi"/>
          <w:b/>
          <w:smallCaps/>
          <w:sz w:val="26"/>
          <w:szCs w:val="26"/>
        </w:rPr>
        <w:tab/>
      </w:r>
      <w:r w:rsidR="008E6455" w:rsidRPr="001023A3">
        <w:rPr>
          <w:rFonts w:ascii="Lato" w:hAnsi="Lato" w:cstheme="minorHAnsi"/>
          <w:b/>
          <w:smallCaps/>
          <w:sz w:val="26"/>
          <w:szCs w:val="26"/>
        </w:rPr>
        <w:tab/>
      </w:r>
      <w:r w:rsidRPr="001023A3">
        <w:rPr>
          <w:rFonts w:ascii="Lato" w:hAnsi="Lato" w:cstheme="minorHAnsi"/>
          <w:b/>
          <w:smallCaps/>
          <w:sz w:val="26"/>
          <w:szCs w:val="26"/>
        </w:rPr>
        <w:tab/>
      </w:r>
      <w:r w:rsidR="00E84450" w:rsidRPr="001023A3">
        <w:rPr>
          <w:rFonts w:ascii="Lato" w:hAnsi="Lato" w:cstheme="minorHAnsi"/>
          <w:b/>
          <w:smallCaps/>
          <w:sz w:val="26"/>
          <w:szCs w:val="26"/>
        </w:rPr>
        <w:tab/>
      </w:r>
      <w:r w:rsidR="00B512B2" w:rsidRPr="001023A3">
        <w:rPr>
          <w:rFonts w:ascii="Lato" w:hAnsi="Lato" w:cstheme="minorHAnsi"/>
          <w:b/>
          <w:smallCaps/>
          <w:sz w:val="26"/>
          <w:szCs w:val="26"/>
        </w:rPr>
        <w:tab/>
      </w:r>
      <w:r w:rsidR="00666657" w:rsidRPr="001023A3">
        <w:rPr>
          <w:rFonts w:ascii="Lato" w:hAnsi="Lato" w:cstheme="minorHAnsi"/>
          <w:b/>
          <w:smallCaps/>
          <w:sz w:val="26"/>
          <w:szCs w:val="26"/>
        </w:rPr>
        <w:t>5</w:t>
      </w:r>
      <w:r w:rsidR="009F6790" w:rsidRPr="001023A3">
        <w:rPr>
          <w:rFonts w:ascii="Lato" w:hAnsi="Lato" w:cstheme="minorHAnsi"/>
          <w:b/>
          <w:smallCaps/>
          <w:sz w:val="26"/>
          <w:szCs w:val="26"/>
        </w:rPr>
        <w:t xml:space="preserve"> </w:t>
      </w:r>
      <w:r w:rsidR="007F03EE" w:rsidRPr="001023A3">
        <w:rPr>
          <w:rFonts w:ascii="Lato" w:hAnsi="Lato" w:cstheme="minorHAnsi"/>
          <w:b/>
          <w:smallCaps/>
          <w:sz w:val="26"/>
          <w:szCs w:val="26"/>
        </w:rPr>
        <w:t>August</w:t>
      </w:r>
      <w:r w:rsidR="008A5CB3" w:rsidRPr="001023A3">
        <w:rPr>
          <w:rFonts w:ascii="Lato" w:hAnsi="Lato" w:cstheme="minorHAnsi"/>
          <w:b/>
          <w:smallCaps/>
          <w:sz w:val="26"/>
          <w:szCs w:val="26"/>
        </w:rPr>
        <w:t xml:space="preserve"> 201</w:t>
      </w:r>
      <w:r w:rsidR="00F37883" w:rsidRPr="001023A3">
        <w:rPr>
          <w:rFonts w:ascii="Lato" w:hAnsi="Lato" w:cstheme="minorHAnsi"/>
          <w:b/>
          <w:smallCaps/>
          <w:sz w:val="26"/>
          <w:szCs w:val="26"/>
        </w:rPr>
        <w:t>9</w:t>
      </w:r>
    </w:p>
    <w:p w14:paraId="1F67359B" w14:textId="77777777" w:rsidR="00B73D5D" w:rsidRPr="00B02204" w:rsidRDefault="00B73D5D" w:rsidP="001023A3">
      <w:pPr>
        <w:pBdr>
          <w:top w:val="single" w:sz="4" w:space="1" w:color="auto"/>
          <w:left w:val="single" w:sz="4" w:space="4" w:color="auto"/>
          <w:bottom w:val="single" w:sz="4" w:space="0" w:color="auto"/>
          <w:right w:val="single" w:sz="4" w:space="12" w:color="auto"/>
        </w:pBdr>
        <w:spacing w:after="0" w:line="240" w:lineRule="auto"/>
        <w:rPr>
          <w:rFonts w:ascii="Lato" w:hAnsi="Lato" w:cstheme="minorHAnsi"/>
          <w:smallCaps/>
          <w:sz w:val="20"/>
          <w:szCs w:val="20"/>
        </w:rPr>
      </w:pPr>
    </w:p>
    <w:p w14:paraId="607F488C" w14:textId="524E42D8" w:rsidR="00194AB4" w:rsidRPr="001023A3" w:rsidRDefault="00194AB4" w:rsidP="001023A3">
      <w:pPr>
        <w:pBdr>
          <w:top w:val="single" w:sz="4" w:space="1" w:color="auto"/>
          <w:left w:val="single" w:sz="4" w:space="4" w:color="auto"/>
          <w:bottom w:val="single" w:sz="4" w:space="0" w:color="auto"/>
          <w:right w:val="single" w:sz="4" w:space="12" w:color="auto"/>
        </w:pBdr>
        <w:spacing w:after="0" w:line="240" w:lineRule="auto"/>
        <w:rPr>
          <w:rFonts w:ascii="Lato" w:hAnsi="Lato" w:cstheme="minorHAnsi"/>
          <w:b/>
          <w:smallCaps/>
          <w:sz w:val="20"/>
          <w:szCs w:val="20"/>
        </w:rPr>
      </w:pPr>
      <w:r w:rsidRPr="001023A3">
        <w:rPr>
          <w:rFonts w:ascii="Lato" w:hAnsi="Lato" w:cstheme="minorHAnsi"/>
          <w:b/>
          <w:smallCaps/>
          <w:sz w:val="20"/>
          <w:szCs w:val="20"/>
        </w:rPr>
        <w:t>Relevant Legal Framework:</w:t>
      </w:r>
    </w:p>
    <w:p w14:paraId="0E0F070B" w14:textId="77777777" w:rsidR="00194AB4" w:rsidRPr="001023A3" w:rsidRDefault="00A95B57" w:rsidP="001023A3">
      <w:pPr>
        <w:pBdr>
          <w:top w:val="single" w:sz="4" w:space="1" w:color="auto"/>
          <w:left w:val="single" w:sz="4" w:space="4" w:color="auto"/>
          <w:bottom w:val="single" w:sz="4" w:space="0" w:color="auto"/>
          <w:right w:val="single" w:sz="4" w:space="12" w:color="auto"/>
        </w:pBdr>
        <w:spacing w:after="80" w:line="240" w:lineRule="auto"/>
        <w:rPr>
          <w:rFonts w:ascii="Lato" w:hAnsi="Lato" w:cstheme="minorHAnsi"/>
          <w:sz w:val="20"/>
          <w:szCs w:val="20"/>
        </w:rPr>
      </w:pPr>
      <w:r w:rsidRPr="001023A3">
        <w:rPr>
          <w:rFonts w:ascii="Lato" w:hAnsi="Lato" w:cstheme="minorHAnsi"/>
          <w:sz w:val="20"/>
          <w:szCs w:val="20"/>
        </w:rPr>
        <w:t>A</w:t>
      </w:r>
      <w:r w:rsidR="00BC277F" w:rsidRPr="001023A3">
        <w:rPr>
          <w:rFonts w:ascii="Lato" w:hAnsi="Lato" w:cstheme="minorHAnsi"/>
          <w:sz w:val="20"/>
          <w:szCs w:val="20"/>
        </w:rPr>
        <w:t>sset-backed securities (</w:t>
      </w:r>
      <w:r w:rsidR="00BC277F" w:rsidRPr="001023A3">
        <w:rPr>
          <w:rFonts w:ascii="Lato" w:hAnsi="Lato" w:cstheme="minorHAnsi"/>
          <w:b/>
          <w:sz w:val="20"/>
          <w:szCs w:val="20"/>
        </w:rPr>
        <w:t>ABS</w:t>
      </w:r>
      <w:r w:rsidR="00BC277F" w:rsidRPr="001023A3">
        <w:rPr>
          <w:rFonts w:ascii="Lato" w:hAnsi="Lato" w:cstheme="minorHAnsi"/>
          <w:sz w:val="20"/>
          <w:szCs w:val="20"/>
        </w:rPr>
        <w:t>)</w:t>
      </w:r>
      <w:r w:rsidR="00194AB4" w:rsidRPr="001023A3">
        <w:rPr>
          <w:rFonts w:ascii="Lato" w:hAnsi="Lato" w:cstheme="minorHAnsi"/>
          <w:sz w:val="20"/>
          <w:szCs w:val="20"/>
        </w:rPr>
        <w:t xml:space="preserve"> </w:t>
      </w:r>
      <w:r w:rsidRPr="001023A3">
        <w:rPr>
          <w:rFonts w:ascii="Lato" w:hAnsi="Lato" w:cstheme="minorHAnsi"/>
          <w:sz w:val="20"/>
          <w:szCs w:val="20"/>
        </w:rPr>
        <w:t xml:space="preserve">must satisfy certain eligibility criteria </w:t>
      </w:r>
      <w:r w:rsidR="00D92E06" w:rsidRPr="001023A3">
        <w:rPr>
          <w:rFonts w:ascii="Lato" w:hAnsi="Lato" w:cstheme="minorHAnsi"/>
          <w:sz w:val="20"/>
          <w:szCs w:val="20"/>
        </w:rPr>
        <w:t xml:space="preserve">and comply with certain loan-level data reporting requirements </w:t>
      </w:r>
      <w:r w:rsidRPr="001023A3">
        <w:rPr>
          <w:rFonts w:ascii="Lato" w:hAnsi="Lato" w:cstheme="minorHAnsi"/>
          <w:sz w:val="20"/>
          <w:szCs w:val="20"/>
        </w:rPr>
        <w:t>before they may be</w:t>
      </w:r>
      <w:r w:rsidR="00194AB4" w:rsidRPr="001023A3">
        <w:rPr>
          <w:rFonts w:ascii="Lato" w:hAnsi="Lato" w:cstheme="minorHAnsi"/>
          <w:sz w:val="20"/>
          <w:szCs w:val="20"/>
        </w:rPr>
        <w:t xml:space="preserve"> use</w:t>
      </w:r>
      <w:r w:rsidRPr="001023A3">
        <w:rPr>
          <w:rFonts w:ascii="Lato" w:hAnsi="Lato" w:cstheme="minorHAnsi"/>
          <w:sz w:val="20"/>
          <w:szCs w:val="20"/>
        </w:rPr>
        <w:t>d</w:t>
      </w:r>
      <w:r w:rsidR="00194AB4" w:rsidRPr="001023A3">
        <w:rPr>
          <w:rFonts w:ascii="Lato" w:hAnsi="Lato" w:cstheme="minorHAnsi"/>
          <w:sz w:val="20"/>
          <w:szCs w:val="20"/>
        </w:rPr>
        <w:t xml:space="preserve"> as collateral in Eurosystem credit operations</w:t>
      </w:r>
      <w:r w:rsidR="00FA4264" w:rsidRPr="001023A3">
        <w:rPr>
          <w:rFonts w:ascii="Lato" w:hAnsi="Lato" w:cstheme="minorHAnsi"/>
          <w:sz w:val="20"/>
          <w:szCs w:val="20"/>
        </w:rPr>
        <w:t>.   These criteria</w:t>
      </w:r>
      <w:r w:rsidR="00194AB4" w:rsidRPr="001023A3">
        <w:rPr>
          <w:rFonts w:ascii="Lato" w:hAnsi="Lato" w:cstheme="minorHAnsi"/>
          <w:sz w:val="20"/>
          <w:szCs w:val="20"/>
        </w:rPr>
        <w:t xml:space="preserve"> </w:t>
      </w:r>
      <w:r w:rsidR="00D92E06" w:rsidRPr="001023A3">
        <w:rPr>
          <w:rFonts w:ascii="Lato" w:hAnsi="Lato" w:cstheme="minorHAnsi"/>
          <w:sz w:val="20"/>
          <w:szCs w:val="20"/>
        </w:rPr>
        <w:t xml:space="preserve">and requirements </w:t>
      </w:r>
      <w:r w:rsidR="00194AB4" w:rsidRPr="001023A3">
        <w:rPr>
          <w:rFonts w:ascii="Lato" w:hAnsi="Lato" w:cstheme="minorHAnsi"/>
          <w:sz w:val="20"/>
          <w:szCs w:val="20"/>
        </w:rPr>
        <w:t>are laid down in</w:t>
      </w:r>
      <w:r w:rsidR="00C17EE3" w:rsidRPr="001023A3">
        <w:rPr>
          <w:rFonts w:ascii="Lato" w:hAnsi="Lato" w:cstheme="minorHAnsi"/>
          <w:sz w:val="20"/>
          <w:szCs w:val="20"/>
        </w:rPr>
        <w:t xml:space="preserve"> the following legal acts, which are published on the </w:t>
      </w:r>
      <w:hyperlink r:id="rId9" w:history="1">
        <w:r w:rsidR="00C17EE3" w:rsidRPr="001023A3">
          <w:rPr>
            <w:rStyle w:val="Hyperlink"/>
            <w:rFonts w:ascii="Lato" w:hAnsi="Lato" w:cstheme="minorHAnsi"/>
            <w:sz w:val="20"/>
            <w:szCs w:val="20"/>
          </w:rPr>
          <w:t>ECB’s website</w:t>
        </w:r>
      </w:hyperlink>
      <w:r w:rsidR="00194AB4" w:rsidRPr="001023A3">
        <w:rPr>
          <w:rFonts w:ascii="Lato" w:hAnsi="Lato" w:cstheme="minorHAnsi"/>
          <w:sz w:val="20"/>
          <w:szCs w:val="20"/>
        </w:rPr>
        <w:t>:</w:t>
      </w:r>
    </w:p>
    <w:p w14:paraId="718DDED9" w14:textId="77777777" w:rsidR="00194AB4" w:rsidRPr="001023A3" w:rsidRDefault="00A015D3" w:rsidP="001023A3">
      <w:pPr>
        <w:pBdr>
          <w:top w:val="single" w:sz="4" w:space="1" w:color="auto"/>
          <w:left w:val="single" w:sz="4" w:space="4" w:color="auto"/>
          <w:bottom w:val="single" w:sz="4" w:space="0" w:color="auto"/>
          <w:right w:val="single" w:sz="4" w:space="12" w:color="auto"/>
        </w:pBdr>
        <w:spacing w:after="80" w:line="240" w:lineRule="auto"/>
        <w:ind w:left="720" w:hanging="720"/>
        <w:rPr>
          <w:rFonts w:ascii="Lato" w:hAnsi="Lato" w:cstheme="minorHAnsi"/>
          <w:sz w:val="20"/>
          <w:szCs w:val="20"/>
        </w:rPr>
      </w:pPr>
      <w:r w:rsidRPr="001023A3">
        <w:rPr>
          <w:rFonts w:ascii="Lato" w:hAnsi="Lato" w:cstheme="minorHAnsi"/>
          <w:sz w:val="20"/>
          <w:szCs w:val="20"/>
        </w:rPr>
        <w:t>I.</w:t>
      </w:r>
      <w:r w:rsidRPr="001023A3">
        <w:rPr>
          <w:rFonts w:ascii="Lato" w:hAnsi="Lato" w:cstheme="minorHAnsi"/>
          <w:sz w:val="20"/>
          <w:szCs w:val="20"/>
        </w:rPr>
        <w:tab/>
      </w:r>
      <w:r w:rsidR="00194AB4" w:rsidRPr="001023A3">
        <w:rPr>
          <w:rFonts w:ascii="Lato" w:hAnsi="Lato" w:cstheme="minorHAnsi"/>
          <w:sz w:val="20"/>
          <w:szCs w:val="20"/>
        </w:rPr>
        <w:t xml:space="preserve">Guideline (EU) 2015/510 of the European Central Bank of 19 December 2014 on the implementation of the Eurosystem monetary policy framework </w:t>
      </w:r>
      <w:r w:rsidR="00715BD4" w:rsidRPr="001023A3">
        <w:rPr>
          <w:rFonts w:ascii="Lato" w:hAnsi="Lato" w:cstheme="minorHAnsi"/>
          <w:sz w:val="20"/>
          <w:szCs w:val="20"/>
        </w:rPr>
        <w:t xml:space="preserve">(General Documentation Guideline) </w:t>
      </w:r>
      <w:r w:rsidR="00194AB4" w:rsidRPr="001023A3">
        <w:rPr>
          <w:rFonts w:ascii="Lato" w:hAnsi="Lato" w:cstheme="minorHAnsi"/>
          <w:sz w:val="20"/>
          <w:szCs w:val="20"/>
        </w:rPr>
        <w:t>(ECB/2014/60), as amended (</w:t>
      </w:r>
      <w:r w:rsidR="00524766" w:rsidRPr="001023A3">
        <w:rPr>
          <w:rFonts w:ascii="Lato" w:hAnsi="Lato" w:cstheme="minorHAnsi"/>
          <w:sz w:val="20"/>
          <w:szCs w:val="20"/>
        </w:rPr>
        <w:t xml:space="preserve">the </w:t>
      </w:r>
      <w:r w:rsidR="00194AB4" w:rsidRPr="001023A3">
        <w:rPr>
          <w:rFonts w:ascii="Lato" w:hAnsi="Lato" w:cstheme="minorHAnsi"/>
          <w:sz w:val="20"/>
          <w:szCs w:val="20"/>
        </w:rPr>
        <w:t>‘</w:t>
      </w:r>
      <w:r w:rsidR="00715BD4" w:rsidRPr="001023A3">
        <w:rPr>
          <w:rFonts w:ascii="Lato" w:hAnsi="Lato" w:cstheme="minorHAnsi"/>
          <w:b/>
          <w:sz w:val="20"/>
          <w:szCs w:val="20"/>
        </w:rPr>
        <w:t>ECB General Documentation Guideline</w:t>
      </w:r>
      <w:r w:rsidR="00194AB4" w:rsidRPr="001023A3">
        <w:rPr>
          <w:rFonts w:ascii="Lato" w:hAnsi="Lato" w:cstheme="minorHAnsi"/>
          <w:sz w:val="20"/>
          <w:szCs w:val="20"/>
        </w:rPr>
        <w:t>’); and</w:t>
      </w:r>
    </w:p>
    <w:p w14:paraId="6AAB3153" w14:textId="77777777" w:rsidR="00FA4264" w:rsidRPr="001023A3" w:rsidRDefault="00C17EE3" w:rsidP="001023A3">
      <w:pPr>
        <w:pBdr>
          <w:top w:val="single" w:sz="4" w:space="1" w:color="auto"/>
          <w:left w:val="single" w:sz="4" w:space="4" w:color="auto"/>
          <w:bottom w:val="single" w:sz="4" w:space="0" w:color="auto"/>
          <w:right w:val="single" w:sz="4" w:space="12" w:color="auto"/>
        </w:pBdr>
        <w:spacing w:after="80" w:line="240" w:lineRule="auto"/>
        <w:ind w:left="720" w:hanging="720"/>
        <w:rPr>
          <w:rFonts w:ascii="Lato" w:hAnsi="Lato" w:cstheme="minorHAnsi"/>
          <w:sz w:val="20"/>
          <w:szCs w:val="20"/>
        </w:rPr>
      </w:pPr>
      <w:r w:rsidRPr="001023A3">
        <w:rPr>
          <w:rFonts w:ascii="Lato" w:hAnsi="Lato" w:cstheme="minorHAnsi"/>
          <w:sz w:val="20"/>
          <w:szCs w:val="20"/>
        </w:rPr>
        <w:t>II</w:t>
      </w:r>
      <w:r w:rsidR="00A015D3" w:rsidRPr="001023A3">
        <w:rPr>
          <w:rFonts w:ascii="Lato" w:hAnsi="Lato" w:cstheme="minorHAnsi"/>
          <w:sz w:val="20"/>
          <w:szCs w:val="20"/>
        </w:rPr>
        <w:t>.</w:t>
      </w:r>
      <w:r w:rsidR="00A015D3" w:rsidRPr="001023A3">
        <w:rPr>
          <w:rFonts w:ascii="Lato" w:hAnsi="Lato" w:cstheme="minorHAnsi"/>
          <w:sz w:val="20"/>
          <w:szCs w:val="20"/>
        </w:rPr>
        <w:tab/>
      </w:r>
      <w:r w:rsidR="00194AB4" w:rsidRPr="001023A3">
        <w:rPr>
          <w:rFonts w:ascii="Lato" w:hAnsi="Lato" w:cstheme="minorHAnsi"/>
          <w:sz w:val="20"/>
          <w:szCs w:val="20"/>
        </w:rPr>
        <w:t>Guideline of the European Central Bank of 9 July 2014 on additional temporary measures relating to Eurosystem refinancing operations and eligibility of collateral and amending Guideline ECB/2007/9 (recast) (ECB/2014/31), as amended (</w:t>
      </w:r>
      <w:r w:rsidR="00524766" w:rsidRPr="001023A3">
        <w:rPr>
          <w:rFonts w:ascii="Lato" w:hAnsi="Lato" w:cstheme="minorHAnsi"/>
          <w:sz w:val="20"/>
          <w:szCs w:val="20"/>
        </w:rPr>
        <w:t xml:space="preserve">the </w:t>
      </w:r>
      <w:r w:rsidR="00194AB4" w:rsidRPr="001023A3">
        <w:rPr>
          <w:rFonts w:ascii="Lato" w:hAnsi="Lato" w:cstheme="minorHAnsi"/>
          <w:sz w:val="20"/>
          <w:szCs w:val="20"/>
        </w:rPr>
        <w:t>‘</w:t>
      </w:r>
      <w:r w:rsidR="00194AB4" w:rsidRPr="001023A3">
        <w:rPr>
          <w:rFonts w:ascii="Lato" w:hAnsi="Lato" w:cstheme="minorHAnsi"/>
          <w:b/>
          <w:sz w:val="20"/>
          <w:szCs w:val="20"/>
        </w:rPr>
        <w:t>ECB Additional Temporary Measures</w:t>
      </w:r>
      <w:r w:rsidR="00194AB4" w:rsidRPr="001023A3">
        <w:rPr>
          <w:rFonts w:ascii="Lato" w:hAnsi="Lato" w:cstheme="minorHAnsi"/>
          <w:sz w:val="20"/>
          <w:szCs w:val="20"/>
        </w:rPr>
        <w:t>’</w:t>
      </w:r>
      <w:r w:rsidR="00A015D3" w:rsidRPr="001023A3">
        <w:rPr>
          <w:rFonts w:ascii="Lato" w:hAnsi="Lato" w:cstheme="minorHAnsi"/>
          <w:sz w:val="20"/>
          <w:szCs w:val="20"/>
        </w:rPr>
        <w:t>)</w:t>
      </w:r>
      <w:r w:rsidR="00E31E8F" w:rsidRPr="001023A3">
        <w:rPr>
          <w:rFonts w:ascii="Lato" w:hAnsi="Lato" w:cstheme="minorHAnsi"/>
          <w:sz w:val="20"/>
          <w:szCs w:val="20"/>
        </w:rPr>
        <w:t>,</w:t>
      </w:r>
    </w:p>
    <w:p w14:paraId="44903F27" w14:textId="77777777" w:rsidR="00FA4264" w:rsidRPr="001023A3" w:rsidRDefault="00F321B2" w:rsidP="001023A3">
      <w:pPr>
        <w:pBdr>
          <w:top w:val="single" w:sz="4" w:space="1" w:color="auto"/>
          <w:left w:val="single" w:sz="4" w:space="4" w:color="auto"/>
          <w:bottom w:val="single" w:sz="4" w:space="0" w:color="auto"/>
          <w:right w:val="single" w:sz="4" w:space="12" w:color="auto"/>
        </w:pBdr>
        <w:spacing w:line="240" w:lineRule="auto"/>
        <w:rPr>
          <w:rFonts w:ascii="Lato" w:hAnsi="Lato" w:cstheme="minorHAnsi"/>
          <w:sz w:val="20"/>
          <w:szCs w:val="20"/>
        </w:rPr>
      </w:pPr>
      <w:r w:rsidRPr="001023A3">
        <w:rPr>
          <w:rFonts w:ascii="Lato" w:hAnsi="Lato" w:cstheme="minorHAnsi"/>
          <w:sz w:val="20"/>
          <w:szCs w:val="20"/>
        </w:rPr>
        <w:t>t</w:t>
      </w:r>
      <w:r w:rsidR="00E31E8F" w:rsidRPr="001023A3">
        <w:rPr>
          <w:rFonts w:ascii="Lato" w:hAnsi="Lato" w:cstheme="minorHAnsi"/>
          <w:sz w:val="20"/>
          <w:szCs w:val="20"/>
        </w:rPr>
        <w:t>ogether</w:t>
      </w:r>
      <w:r w:rsidR="00FA4264" w:rsidRPr="001023A3">
        <w:rPr>
          <w:rFonts w:ascii="Lato" w:hAnsi="Lato" w:cstheme="minorHAnsi"/>
          <w:sz w:val="20"/>
          <w:szCs w:val="20"/>
        </w:rPr>
        <w:t>,</w:t>
      </w:r>
      <w:r w:rsidR="00E31E8F" w:rsidRPr="001023A3">
        <w:rPr>
          <w:rFonts w:ascii="Lato" w:hAnsi="Lato" w:cstheme="minorHAnsi"/>
          <w:sz w:val="20"/>
          <w:szCs w:val="20"/>
        </w:rPr>
        <w:t xml:space="preserve"> the ‘</w:t>
      </w:r>
      <w:r w:rsidR="00E31E8F" w:rsidRPr="001023A3">
        <w:rPr>
          <w:rFonts w:ascii="Lato" w:hAnsi="Lato" w:cstheme="minorHAnsi"/>
          <w:b/>
          <w:sz w:val="20"/>
          <w:szCs w:val="20"/>
        </w:rPr>
        <w:t>Relevant Legal Framework</w:t>
      </w:r>
      <w:r w:rsidR="00E31E8F" w:rsidRPr="001023A3">
        <w:rPr>
          <w:rFonts w:ascii="Lato" w:hAnsi="Lato" w:cstheme="minorHAnsi"/>
          <w:sz w:val="20"/>
          <w:szCs w:val="20"/>
        </w:rPr>
        <w:t>’</w:t>
      </w:r>
      <w:r w:rsidRPr="001023A3">
        <w:rPr>
          <w:rFonts w:ascii="Lato" w:hAnsi="Lato" w:cstheme="minorHAnsi"/>
          <w:sz w:val="20"/>
          <w:szCs w:val="20"/>
        </w:rPr>
        <w:t xml:space="preserve">, </w:t>
      </w:r>
      <w:r w:rsidR="009A6076" w:rsidRPr="001023A3">
        <w:rPr>
          <w:rFonts w:ascii="Lato" w:hAnsi="Lato" w:cstheme="minorHAnsi"/>
          <w:sz w:val="20"/>
          <w:szCs w:val="20"/>
        </w:rPr>
        <w:t>as the same</w:t>
      </w:r>
      <w:r w:rsidRPr="001023A3">
        <w:rPr>
          <w:rFonts w:ascii="Lato" w:hAnsi="Lato" w:cstheme="minorHAnsi"/>
          <w:sz w:val="20"/>
          <w:szCs w:val="20"/>
        </w:rPr>
        <w:t xml:space="preserve"> may be amended and/or supplemented from time to time.</w:t>
      </w:r>
    </w:p>
    <w:p w14:paraId="6CD39AA0" w14:textId="77777777" w:rsidR="00B52B4B" w:rsidRPr="001023A3" w:rsidRDefault="00303C34" w:rsidP="001023A3">
      <w:pPr>
        <w:pBdr>
          <w:top w:val="single" w:sz="4" w:space="1" w:color="auto"/>
          <w:left w:val="single" w:sz="4" w:space="4" w:color="auto"/>
          <w:bottom w:val="single" w:sz="4" w:space="0" w:color="auto"/>
          <w:right w:val="single" w:sz="4" w:space="12" w:color="auto"/>
        </w:pBdr>
        <w:spacing w:after="0" w:line="240" w:lineRule="auto"/>
        <w:rPr>
          <w:rFonts w:ascii="Lato" w:hAnsi="Lato" w:cstheme="minorHAnsi"/>
          <w:b/>
          <w:smallCaps/>
          <w:sz w:val="20"/>
          <w:szCs w:val="20"/>
        </w:rPr>
      </w:pPr>
      <w:r w:rsidRPr="001023A3">
        <w:rPr>
          <w:rFonts w:ascii="Lato" w:hAnsi="Lato" w:cstheme="minorHAnsi"/>
          <w:b/>
          <w:smallCaps/>
          <w:sz w:val="20"/>
          <w:szCs w:val="20"/>
        </w:rPr>
        <w:t>ABS Eligibility Assessment Application:</w:t>
      </w:r>
    </w:p>
    <w:p w14:paraId="0CDFD5B4" w14:textId="77777777" w:rsidR="00B52B4B" w:rsidRPr="001023A3" w:rsidRDefault="00E05EA1" w:rsidP="001023A3">
      <w:pPr>
        <w:pBdr>
          <w:top w:val="single" w:sz="4" w:space="1" w:color="auto"/>
          <w:left w:val="single" w:sz="4" w:space="4" w:color="auto"/>
          <w:bottom w:val="single" w:sz="4" w:space="0" w:color="auto"/>
          <w:right w:val="single" w:sz="4" w:space="12" w:color="auto"/>
        </w:pBdr>
        <w:spacing w:after="80" w:line="240" w:lineRule="auto"/>
        <w:rPr>
          <w:rFonts w:ascii="Lato" w:hAnsi="Lato" w:cstheme="minorHAnsi"/>
          <w:sz w:val="20"/>
          <w:szCs w:val="20"/>
        </w:rPr>
      </w:pPr>
      <w:r w:rsidRPr="001023A3">
        <w:rPr>
          <w:rFonts w:ascii="Lato" w:hAnsi="Lato" w:cstheme="minorHAnsi"/>
          <w:sz w:val="20"/>
          <w:szCs w:val="20"/>
        </w:rPr>
        <w:t xml:space="preserve">ABS may be submitted to </w:t>
      </w:r>
      <w:r w:rsidR="00D86009" w:rsidRPr="001023A3">
        <w:rPr>
          <w:rFonts w:ascii="Lato" w:hAnsi="Lato" w:cstheme="minorHAnsi"/>
          <w:sz w:val="20"/>
          <w:szCs w:val="20"/>
        </w:rPr>
        <w:t>t</w:t>
      </w:r>
      <w:r w:rsidR="002E13F8" w:rsidRPr="001023A3">
        <w:rPr>
          <w:rFonts w:ascii="Lato" w:hAnsi="Lato" w:cstheme="minorHAnsi"/>
          <w:sz w:val="20"/>
          <w:szCs w:val="20"/>
        </w:rPr>
        <w:t>he Central Bank of Ireland (</w:t>
      </w:r>
      <w:r w:rsidR="00524766" w:rsidRPr="001023A3">
        <w:rPr>
          <w:rFonts w:ascii="Lato" w:hAnsi="Lato" w:cstheme="minorHAnsi"/>
          <w:sz w:val="20"/>
          <w:szCs w:val="20"/>
        </w:rPr>
        <w:t xml:space="preserve">the </w:t>
      </w:r>
      <w:r w:rsidR="00D86009" w:rsidRPr="001023A3">
        <w:rPr>
          <w:rFonts w:ascii="Lato" w:hAnsi="Lato" w:cstheme="minorHAnsi"/>
          <w:sz w:val="20"/>
          <w:szCs w:val="20"/>
        </w:rPr>
        <w:t>‘</w:t>
      </w:r>
      <w:r w:rsidR="00D86009" w:rsidRPr="001023A3">
        <w:rPr>
          <w:rFonts w:ascii="Lato" w:hAnsi="Lato" w:cstheme="minorHAnsi"/>
          <w:b/>
          <w:sz w:val="20"/>
          <w:szCs w:val="20"/>
        </w:rPr>
        <w:t>Bank</w:t>
      </w:r>
      <w:r w:rsidR="00D86009" w:rsidRPr="001023A3">
        <w:rPr>
          <w:rFonts w:ascii="Lato" w:hAnsi="Lato" w:cstheme="minorHAnsi"/>
          <w:sz w:val="20"/>
          <w:szCs w:val="20"/>
        </w:rPr>
        <w:t xml:space="preserve">’) </w:t>
      </w:r>
      <w:r w:rsidR="00644AFC" w:rsidRPr="001023A3">
        <w:rPr>
          <w:rFonts w:ascii="Lato" w:hAnsi="Lato" w:cstheme="minorHAnsi"/>
          <w:sz w:val="20"/>
          <w:szCs w:val="20"/>
        </w:rPr>
        <w:t>to</w:t>
      </w:r>
      <w:r w:rsidRPr="001023A3">
        <w:rPr>
          <w:rFonts w:ascii="Lato" w:hAnsi="Lato" w:cstheme="minorHAnsi"/>
          <w:sz w:val="20"/>
          <w:szCs w:val="20"/>
        </w:rPr>
        <w:t xml:space="preserve"> assess </w:t>
      </w:r>
      <w:r w:rsidR="00644AFC" w:rsidRPr="001023A3">
        <w:rPr>
          <w:rFonts w:ascii="Lato" w:hAnsi="Lato" w:cstheme="minorHAnsi"/>
          <w:sz w:val="20"/>
          <w:szCs w:val="20"/>
        </w:rPr>
        <w:t>their compliance with the</w:t>
      </w:r>
      <w:r w:rsidRPr="001023A3">
        <w:rPr>
          <w:rFonts w:ascii="Lato" w:hAnsi="Lato" w:cstheme="minorHAnsi"/>
          <w:sz w:val="20"/>
          <w:szCs w:val="20"/>
        </w:rPr>
        <w:t xml:space="preserve"> eligibility</w:t>
      </w:r>
      <w:r w:rsidR="00644AFC" w:rsidRPr="001023A3">
        <w:rPr>
          <w:rFonts w:ascii="Lato" w:hAnsi="Lato" w:cstheme="minorHAnsi"/>
          <w:sz w:val="20"/>
          <w:szCs w:val="20"/>
        </w:rPr>
        <w:t xml:space="preserve"> criteria referred to above</w:t>
      </w:r>
      <w:r w:rsidRPr="001023A3">
        <w:rPr>
          <w:rFonts w:ascii="Lato" w:hAnsi="Lato" w:cstheme="minorHAnsi"/>
          <w:sz w:val="20"/>
          <w:szCs w:val="20"/>
        </w:rPr>
        <w:t>.   Before the Bank can conduct its assessment</w:t>
      </w:r>
      <w:r w:rsidR="0018008D" w:rsidRPr="001023A3">
        <w:rPr>
          <w:rFonts w:ascii="Lato" w:hAnsi="Lato" w:cstheme="minorHAnsi"/>
          <w:sz w:val="20"/>
          <w:szCs w:val="20"/>
        </w:rPr>
        <w:t xml:space="preserve">, </w:t>
      </w:r>
      <w:r w:rsidR="00524766" w:rsidRPr="001023A3">
        <w:rPr>
          <w:rFonts w:ascii="Lato" w:hAnsi="Lato" w:cstheme="minorHAnsi"/>
          <w:sz w:val="20"/>
          <w:szCs w:val="20"/>
        </w:rPr>
        <w:t>it must be provided with the following</w:t>
      </w:r>
      <w:r w:rsidR="00B52B4B" w:rsidRPr="001023A3">
        <w:rPr>
          <w:rFonts w:ascii="Lato" w:hAnsi="Lato" w:cstheme="minorHAnsi"/>
          <w:sz w:val="20"/>
          <w:szCs w:val="20"/>
        </w:rPr>
        <w:t>:</w:t>
      </w:r>
    </w:p>
    <w:p w14:paraId="02160B53" w14:textId="77777777" w:rsidR="00B52B4B" w:rsidRPr="001023A3" w:rsidRDefault="00B52B4B" w:rsidP="001023A3">
      <w:pPr>
        <w:pBdr>
          <w:top w:val="single" w:sz="4" w:space="1" w:color="auto"/>
          <w:left w:val="single" w:sz="4" w:space="4" w:color="auto"/>
          <w:bottom w:val="single" w:sz="4" w:space="0" w:color="auto"/>
          <w:right w:val="single" w:sz="4" w:space="12" w:color="auto"/>
        </w:pBdr>
        <w:spacing w:after="80" w:line="240" w:lineRule="auto"/>
        <w:rPr>
          <w:rFonts w:ascii="Lato" w:hAnsi="Lato" w:cstheme="minorHAnsi"/>
          <w:sz w:val="20"/>
          <w:szCs w:val="20"/>
        </w:rPr>
      </w:pPr>
      <w:r w:rsidRPr="001023A3">
        <w:rPr>
          <w:rFonts w:ascii="Lato" w:hAnsi="Lato" w:cstheme="minorHAnsi"/>
          <w:sz w:val="20"/>
          <w:szCs w:val="20"/>
        </w:rPr>
        <w:t>(i)</w:t>
      </w:r>
      <w:r w:rsidR="00A015D3" w:rsidRPr="001023A3">
        <w:rPr>
          <w:rFonts w:ascii="Lato" w:hAnsi="Lato" w:cstheme="minorHAnsi"/>
          <w:sz w:val="20"/>
          <w:szCs w:val="20"/>
        </w:rPr>
        <w:tab/>
      </w:r>
      <w:r w:rsidR="0018008D" w:rsidRPr="001023A3">
        <w:rPr>
          <w:rFonts w:ascii="Lato" w:hAnsi="Lato" w:cstheme="minorHAnsi"/>
          <w:sz w:val="20"/>
          <w:szCs w:val="20"/>
        </w:rPr>
        <w:t xml:space="preserve">a </w:t>
      </w:r>
      <w:r w:rsidR="00C60811" w:rsidRPr="001023A3">
        <w:rPr>
          <w:rFonts w:ascii="Lato" w:hAnsi="Lato" w:cstheme="minorHAnsi"/>
          <w:sz w:val="20"/>
          <w:szCs w:val="20"/>
        </w:rPr>
        <w:t xml:space="preserve">properly and fully </w:t>
      </w:r>
      <w:r w:rsidR="0018008D" w:rsidRPr="001023A3">
        <w:rPr>
          <w:rFonts w:ascii="Lato" w:hAnsi="Lato" w:cstheme="minorHAnsi"/>
          <w:sz w:val="20"/>
          <w:szCs w:val="20"/>
        </w:rPr>
        <w:t xml:space="preserve">completed </w:t>
      </w:r>
      <w:r w:rsidR="002E13F8" w:rsidRPr="001023A3">
        <w:rPr>
          <w:rFonts w:ascii="Lato" w:hAnsi="Lato" w:cstheme="minorHAnsi"/>
          <w:sz w:val="20"/>
          <w:szCs w:val="20"/>
        </w:rPr>
        <w:t xml:space="preserve">ABS eligibility assessment </w:t>
      </w:r>
      <w:r w:rsidR="0018008D" w:rsidRPr="001023A3">
        <w:rPr>
          <w:rFonts w:ascii="Lato" w:hAnsi="Lato" w:cstheme="minorHAnsi"/>
          <w:sz w:val="20"/>
          <w:szCs w:val="20"/>
        </w:rPr>
        <w:t>application form (</w:t>
      </w:r>
      <w:r w:rsidR="00524766" w:rsidRPr="001023A3">
        <w:rPr>
          <w:rFonts w:ascii="Lato" w:hAnsi="Lato" w:cstheme="minorHAnsi"/>
          <w:sz w:val="20"/>
          <w:szCs w:val="20"/>
        </w:rPr>
        <w:t xml:space="preserve">the </w:t>
      </w:r>
      <w:r w:rsidR="00EC0C34" w:rsidRPr="001023A3">
        <w:rPr>
          <w:rFonts w:ascii="Lato" w:hAnsi="Lato" w:cstheme="minorHAnsi"/>
          <w:sz w:val="20"/>
          <w:szCs w:val="20"/>
        </w:rPr>
        <w:t>‘</w:t>
      </w:r>
      <w:r w:rsidR="0018008D" w:rsidRPr="001023A3">
        <w:rPr>
          <w:rFonts w:ascii="Lato" w:hAnsi="Lato" w:cstheme="minorHAnsi"/>
          <w:b/>
          <w:sz w:val="20"/>
          <w:szCs w:val="20"/>
        </w:rPr>
        <w:t>Form</w:t>
      </w:r>
      <w:r w:rsidR="00EC0C34" w:rsidRPr="001023A3">
        <w:rPr>
          <w:rFonts w:ascii="Lato" w:hAnsi="Lato" w:cstheme="minorHAnsi"/>
          <w:sz w:val="20"/>
          <w:szCs w:val="20"/>
        </w:rPr>
        <w:t>’</w:t>
      </w:r>
      <w:r w:rsidR="0018008D" w:rsidRPr="001023A3">
        <w:rPr>
          <w:rFonts w:ascii="Lato" w:hAnsi="Lato" w:cstheme="minorHAnsi"/>
          <w:sz w:val="20"/>
          <w:szCs w:val="20"/>
        </w:rPr>
        <w:t>)</w:t>
      </w:r>
      <w:r w:rsidR="00F321B2" w:rsidRPr="001023A3">
        <w:rPr>
          <w:rStyle w:val="Hyperlink"/>
          <w:rFonts w:ascii="Lato" w:hAnsi="Lato" w:cstheme="minorHAnsi"/>
          <w:color w:val="auto"/>
          <w:sz w:val="20"/>
          <w:szCs w:val="20"/>
          <w:u w:val="none"/>
        </w:rPr>
        <w:t xml:space="preserve">, </w:t>
      </w:r>
      <w:r w:rsidRPr="001023A3">
        <w:rPr>
          <w:rFonts w:ascii="Lato" w:hAnsi="Lato" w:cstheme="minorHAnsi"/>
          <w:sz w:val="20"/>
          <w:szCs w:val="20"/>
        </w:rPr>
        <w:t>dated and signed by a</w:t>
      </w:r>
      <w:r w:rsidR="00842544" w:rsidRPr="001023A3">
        <w:rPr>
          <w:rFonts w:ascii="Lato" w:hAnsi="Lato" w:cstheme="minorHAnsi"/>
          <w:sz w:val="20"/>
          <w:szCs w:val="20"/>
        </w:rPr>
        <w:t xml:space="preserve"> duly</w:t>
      </w:r>
      <w:r w:rsidRPr="001023A3">
        <w:rPr>
          <w:rFonts w:ascii="Lato" w:hAnsi="Lato" w:cstheme="minorHAnsi"/>
          <w:sz w:val="20"/>
          <w:szCs w:val="20"/>
        </w:rPr>
        <w:t xml:space="preserve"> authorised representative</w:t>
      </w:r>
      <w:r w:rsidR="008E2062" w:rsidRPr="001023A3">
        <w:rPr>
          <w:rFonts w:ascii="Lato" w:hAnsi="Lato" w:cstheme="minorHAnsi"/>
          <w:sz w:val="20"/>
          <w:szCs w:val="20"/>
        </w:rPr>
        <w:t xml:space="preserve"> of the applicant</w:t>
      </w:r>
      <w:r w:rsidR="00D86009" w:rsidRPr="001023A3">
        <w:rPr>
          <w:rFonts w:ascii="Lato" w:hAnsi="Lato" w:cstheme="minorHAnsi"/>
          <w:sz w:val="20"/>
          <w:szCs w:val="20"/>
        </w:rPr>
        <w:t>;</w:t>
      </w:r>
    </w:p>
    <w:p w14:paraId="22BD13B8" w14:textId="77777777" w:rsidR="00B52B4B" w:rsidRPr="001023A3" w:rsidRDefault="00B52B4B" w:rsidP="001023A3">
      <w:pPr>
        <w:pBdr>
          <w:top w:val="single" w:sz="4" w:space="1" w:color="auto"/>
          <w:left w:val="single" w:sz="4" w:space="4" w:color="auto"/>
          <w:bottom w:val="single" w:sz="4" w:space="0" w:color="auto"/>
          <w:right w:val="single" w:sz="4" w:space="12" w:color="auto"/>
        </w:pBdr>
        <w:spacing w:after="80" w:line="240" w:lineRule="auto"/>
        <w:ind w:left="720" w:hanging="720"/>
        <w:rPr>
          <w:rFonts w:ascii="Lato" w:hAnsi="Lato" w:cstheme="minorHAnsi"/>
          <w:sz w:val="20"/>
          <w:szCs w:val="20"/>
        </w:rPr>
      </w:pPr>
      <w:r w:rsidRPr="001023A3">
        <w:rPr>
          <w:rFonts w:ascii="Lato" w:hAnsi="Lato" w:cstheme="minorHAnsi"/>
          <w:sz w:val="20"/>
          <w:szCs w:val="20"/>
        </w:rPr>
        <w:t>(ii)</w:t>
      </w:r>
      <w:r w:rsidR="00A015D3" w:rsidRPr="001023A3">
        <w:rPr>
          <w:rFonts w:ascii="Lato" w:hAnsi="Lato" w:cstheme="minorHAnsi"/>
          <w:sz w:val="20"/>
          <w:szCs w:val="20"/>
        </w:rPr>
        <w:tab/>
      </w:r>
      <w:r w:rsidR="00C60811" w:rsidRPr="001023A3">
        <w:rPr>
          <w:rFonts w:ascii="Lato" w:hAnsi="Lato" w:cstheme="minorHAnsi"/>
          <w:sz w:val="20"/>
          <w:szCs w:val="20"/>
        </w:rPr>
        <w:t>a cover letter on the applicant’s</w:t>
      </w:r>
      <w:r w:rsidRPr="001023A3">
        <w:rPr>
          <w:rFonts w:ascii="Lato" w:hAnsi="Lato" w:cstheme="minorHAnsi"/>
          <w:sz w:val="20"/>
          <w:szCs w:val="20"/>
        </w:rPr>
        <w:t xml:space="preserve"> letterhead, signed by a</w:t>
      </w:r>
      <w:r w:rsidR="000C129C" w:rsidRPr="001023A3">
        <w:rPr>
          <w:rFonts w:ascii="Lato" w:hAnsi="Lato" w:cstheme="minorHAnsi"/>
          <w:sz w:val="20"/>
          <w:szCs w:val="20"/>
        </w:rPr>
        <w:t xml:space="preserve"> duly</w:t>
      </w:r>
      <w:r w:rsidRPr="001023A3">
        <w:rPr>
          <w:rFonts w:ascii="Lato" w:hAnsi="Lato" w:cstheme="minorHAnsi"/>
          <w:sz w:val="20"/>
          <w:szCs w:val="20"/>
        </w:rPr>
        <w:t xml:space="preserve"> authorised representative</w:t>
      </w:r>
      <w:r w:rsidR="00F321B2" w:rsidRPr="001023A3">
        <w:rPr>
          <w:rFonts w:ascii="Lato" w:hAnsi="Lato" w:cstheme="minorHAnsi"/>
          <w:sz w:val="20"/>
          <w:szCs w:val="20"/>
        </w:rPr>
        <w:t xml:space="preserve"> of the applicant</w:t>
      </w:r>
      <w:r w:rsidRPr="001023A3">
        <w:rPr>
          <w:rFonts w:ascii="Lato" w:hAnsi="Lato" w:cstheme="minorHAnsi"/>
          <w:sz w:val="20"/>
          <w:szCs w:val="20"/>
        </w:rPr>
        <w:t>, confirming that the information provided in th</w:t>
      </w:r>
      <w:r w:rsidR="009C6F76" w:rsidRPr="001023A3">
        <w:rPr>
          <w:rFonts w:ascii="Lato" w:hAnsi="Lato" w:cstheme="minorHAnsi"/>
          <w:sz w:val="20"/>
          <w:szCs w:val="20"/>
        </w:rPr>
        <w:t>e</w:t>
      </w:r>
      <w:r w:rsidRPr="001023A3">
        <w:rPr>
          <w:rFonts w:ascii="Lato" w:hAnsi="Lato" w:cstheme="minorHAnsi"/>
          <w:sz w:val="20"/>
          <w:szCs w:val="20"/>
        </w:rPr>
        <w:t xml:space="preserve"> Form is true and correct</w:t>
      </w:r>
      <w:r w:rsidR="00D86009" w:rsidRPr="001023A3">
        <w:rPr>
          <w:rFonts w:ascii="Lato" w:hAnsi="Lato" w:cstheme="minorHAnsi"/>
          <w:sz w:val="20"/>
          <w:szCs w:val="20"/>
        </w:rPr>
        <w:t>; and</w:t>
      </w:r>
    </w:p>
    <w:p w14:paraId="4AAA45E6" w14:textId="77777777" w:rsidR="00D86009" w:rsidRPr="001023A3" w:rsidRDefault="00B52B4B" w:rsidP="001023A3">
      <w:pPr>
        <w:pBdr>
          <w:top w:val="single" w:sz="4" w:space="1" w:color="auto"/>
          <w:left w:val="single" w:sz="4" w:space="4" w:color="auto"/>
          <w:bottom w:val="single" w:sz="4" w:space="0" w:color="auto"/>
          <w:right w:val="single" w:sz="4" w:space="12" w:color="auto"/>
        </w:pBdr>
        <w:spacing w:after="80" w:line="240" w:lineRule="auto"/>
        <w:rPr>
          <w:rFonts w:ascii="Lato" w:hAnsi="Lato" w:cstheme="minorHAnsi"/>
          <w:sz w:val="20"/>
          <w:szCs w:val="20"/>
        </w:rPr>
      </w:pPr>
      <w:r w:rsidRPr="001023A3">
        <w:rPr>
          <w:rFonts w:ascii="Lato" w:hAnsi="Lato" w:cstheme="minorHAnsi"/>
          <w:sz w:val="20"/>
          <w:szCs w:val="20"/>
        </w:rPr>
        <w:t>(iii)</w:t>
      </w:r>
      <w:r w:rsidR="00A015D3" w:rsidRPr="001023A3">
        <w:rPr>
          <w:rFonts w:ascii="Lato" w:hAnsi="Lato" w:cstheme="minorHAnsi"/>
          <w:sz w:val="20"/>
          <w:szCs w:val="20"/>
        </w:rPr>
        <w:tab/>
      </w:r>
      <w:r w:rsidR="0018008D" w:rsidRPr="001023A3">
        <w:rPr>
          <w:rFonts w:ascii="Lato" w:hAnsi="Lato" w:cstheme="minorHAnsi"/>
          <w:sz w:val="20"/>
          <w:szCs w:val="20"/>
        </w:rPr>
        <w:t xml:space="preserve">all </w:t>
      </w:r>
      <w:r w:rsidR="00524766" w:rsidRPr="001023A3">
        <w:rPr>
          <w:rFonts w:ascii="Lato" w:hAnsi="Lato" w:cstheme="minorHAnsi"/>
          <w:sz w:val="20"/>
          <w:szCs w:val="20"/>
        </w:rPr>
        <w:t xml:space="preserve">other </w:t>
      </w:r>
      <w:r w:rsidR="0018008D" w:rsidRPr="001023A3">
        <w:rPr>
          <w:rFonts w:ascii="Lato" w:hAnsi="Lato" w:cstheme="minorHAnsi"/>
          <w:sz w:val="20"/>
          <w:szCs w:val="20"/>
        </w:rPr>
        <w:t>documentation</w:t>
      </w:r>
      <w:r w:rsidR="00D86009" w:rsidRPr="001023A3">
        <w:rPr>
          <w:rFonts w:ascii="Lato" w:hAnsi="Lato" w:cstheme="minorHAnsi"/>
          <w:sz w:val="20"/>
          <w:szCs w:val="20"/>
        </w:rPr>
        <w:t xml:space="preserve"> and </w:t>
      </w:r>
      <w:r w:rsidR="00EA2F93" w:rsidRPr="001023A3">
        <w:rPr>
          <w:rFonts w:ascii="Lato" w:hAnsi="Lato" w:cstheme="minorHAnsi"/>
          <w:sz w:val="20"/>
          <w:szCs w:val="20"/>
        </w:rPr>
        <w:t>information requested</w:t>
      </w:r>
      <w:r w:rsidR="00C60811" w:rsidRPr="001023A3">
        <w:rPr>
          <w:rFonts w:ascii="Lato" w:hAnsi="Lato" w:cstheme="minorHAnsi"/>
          <w:sz w:val="20"/>
          <w:szCs w:val="20"/>
        </w:rPr>
        <w:t xml:space="preserve"> in the Form</w:t>
      </w:r>
      <w:r w:rsidR="0018008D" w:rsidRPr="001023A3">
        <w:rPr>
          <w:rFonts w:ascii="Lato" w:hAnsi="Lato" w:cstheme="minorHAnsi"/>
          <w:sz w:val="20"/>
          <w:szCs w:val="20"/>
        </w:rPr>
        <w:t>.</w:t>
      </w:r>
    </w:p>
    <w:p w14:paraId="0148610D" w14:textId="77777777" w:rsidR="00D86009" w:rsidRPr="001023A3" w:rsidRDefault="00397896" w:rsidP="001023A3">
      <w:pPr>
        <w:pBdr>
          <w:top w:val="single" w:sz="4" w:space="1" w:color="auto"/>
          <w:left w:val="single" w:sz="4" w:space="4" w:color="auto"/>
          <w:bottom w:val="single" w:sz="4" w:space="0" w:color="auto"/>
          <w:right w:val="single" w:sz="4" w:space="12" w:color="auto"/>
        </w:pBdr>
        <w:spacing w:after="80" w:line="240" w:lineRule="auto"/>
        <w:rPr>
          <w:rFonts w:ascii="Lato" w:hAnsi="Lato" w:cstheme="minorHAnsi"/>
          <w:sz w:val="20"/>
          <w:szCs w:val="20"/>
        </w:rPr>
      </w:pPr>
      <w:r w:rsidRPr="001023A3">
        <w:rPr>
          <w:rFonts w:ascii="Lato" w:hAnsi="Lato" w:cstheme="minorHAnsi"/>
          <w:sz w:val="20"/>
          <w:szCs w:val="20"/>
        </w:rPr>
        <w:t xml:space="preserve">Applicants must email each of the above to </w:t>
      </w:r>
      <w:hyperlink r:id="rId10" w:history="1">
        <w:r w:rsidRPr="001023A3">
          <w:rPr>
            <w:rStyle w:val="Hyperlink"/>
            <w:rFonts w:ascii="Lato" w:hAnsi="Lato" w:cstheme="minorHAnsi"/>
            <w:sz w:val="20"/>
            <w:szCs w:val="20"/>
          </w:rPr>
          <w:t>eligibleassets@centralbank.ie</w:t>
        </w:r>
      </w:hyperlink>
      <w:r w:rsidR="00A015D3" w:rsidRPr="001023A3">
        <w:rPr>
          <w:rStyle w:val="Hyperlink"/>
          <w:rFonts w:ascii="Lato" w:hAnsi="Lato" w:cstheme="minorHAnsi"/>
          <w:color w:val="auto"/>
          <w:sz w:val="20"/>
          <w:szCs w:val="20"/>
          <w:u w:val="none"/>
        </w:rPr>
        <w:t>.</w:t>
      </w:r>
    </w:p>
    <w:p w14:paraId="50BFD0B1" w14:textId="77777777" w:rsidR="00C80FC7" w:rsidRPr="001023A3" w:rsidRDefault="00F321B2" w:rsidP="001023A3">
      <w:pPr>
        <w:pBdr>
          <w:top w:val="single" w:sz="4" w:space="1" w:color="auto"/>
          <w:left w:val="single" w:sz="4" w:space="4" w:color="auto"/>
          <w:bottom w:val="single" w:sz="4" w:space="0" w:color="auto"/>
          <w:right w:val="single" w:sz="4" w:space="12" w:color="auto"/>
        </w:pBdr>
        <w:spacing w:after="80" w:line="240" w:lineRule="auto"/>
        <w:rPr>
          <w:rFonts w:ascii="Lato" w:hAnsi="Lato" w:cstheme="minorHAnsi"/>
          <w:sz w:val="20"/>
          <w:szCs w:val="20"/>
        </w:rPr>
      </w:pPr>
      <w:r w:rsidRPr="001023A3">
        <w:rPr>
          <w:rFonts w:ascii="Lato" w:hAnsi="Lato" w:cstheme="minorHAnsi"/>
          <w:sz w:val="20"/>
          <w:szCs w:val="20"/>
        </w:rPr>
        <w:t xml:space="preserve">Applicants should </w:t>
      </w:r>
      <w:r w:rsidR="0018008D" w:rsidRPr="001023A3">
        <w:rPr>
          <w:rFonts w:ascii="Lato" w:hAnsi="Lato" w:cstheme="minorHAnsi"/>
          <w:sz w:val="20"/>
          <w:szCs w:val="20"/>
        </w:rPr>
        <w:t xml:space="preserve">note </w:t>
      </w:r>
      <w:r w:rsidR="00C80FC7" w:rsidRPr="001023A3">
        <w:rPr>
          <w:rFonts w:ascii="Lato" w:hAnsi="Lato" w:cstheme="minorHAnsi"/>
          <w:sz w:val="20"/>
          <w:szCs w:val="20"/>
        </w:rPr>
        <w:t>the following:</w:t>
      </w:r>
    </w:p>
    <w:p w14:paraId="69B5ED24" w14:textId="77777777" w:rsidR="009C6F76" w:rsidRPr="001023A3" w:rsidRDefault="00C80FC7" w:rsidP="001023A3">
      <w:pPr>
        <w:pBdr>
          <w:top w:val="single" w:sz="4" w:space="1" w:color="auto"/>
          <w:left w:val="single" w:sz="4" w:space="4" w:color="auto"/>
          <w:bottom w:val="single" w:sz="4" w:space="0" w:color="auto"/>
          <w:right w:val="single" w:sz="4" w:space="12" w:color="auto"/>
        </w:pBdr>
        <w:spacing w:after="80" w:line="240" w:lineRule="auto"/>
        <w:ind w:left="720" w:hanging="720"/>
        <w:rPr>
          <w:rFonts w:ascii="Lato" w:hAnsi="Lato" w:cstheme="minorHAnsi"/>
          <w:sz w:val="20"/>
          <w:szCs w:val="20"/>
        </w:rPr>
      </w:pPr>
      <w:r w:rsidRPr="001023A3">
        <w:rPr>
          <w:rFonts w:ascii="Lato" w:hAnsi="Lato" w:cstheme="minorHAnsi"/>
          <w:sz w:val="20"/>
          <w:szCs w:val="20"/>
        </w:rPr>
        <w:t>(</w:t>
      </w:r>
      <w:r w:rsidR="00644AFC" w:rsidRPr="001023A3">
        <w:rPr>
          <w:rFonts w:ascii="Lato" w:hAnsi="Lato" w:cstheme="minorHAnsi"/>
          <w:sz w:val="20"/>
          <w:szCs w:val="20"/>
        </w:rPr>
        <w:t>a</w:t>
      </w:r>
      <w:r w:rsidRPr="001023A3">
        <w:rPr>
          <w:rFonts w:ascii="Lato" w:hAnsi="Lato" w:cstheme="minorHAnsi"/>
          <w:sz w:val="20"/>
          <w:szCs w:val="20"/>
        </w:rPr>
        <w:t>)</w:t>
      </w:r>
      <w:r w:rsidR="00DF38ED" w:rsidRPr="001023A3">
        <w:rPr>
          <w:rFonts w:ascii="Lato" w:hAnsi="Lato" w:cstheme="minorHAnsi"/>
          <w:sz w:val="20"/>
          <w:szCs w:val="20"/>
        </w:rPr>
        <w:tab/>
      </w:r>
      <w:r w:rsidR="009C6F76" w:rsidRPr="001023A3">
        <w:rPr>
          <w:rFonts w:ascii="Lato" w:hAnsi="Lato" w:cstheme="minorHAnsi"/>
          <w:sz w:val="20"/>
          <w:szCs w:val="20"/>
        </w:rPr>
        <w:t>only the most up-to-date version of the Form will be accepted (</w:t>
      </w:r>
      <w:r w:rsidR="00805508" w:rsidRPr="001023A3">
        <w:rPr>
          <w:rFonts w:ascii="Lato" w:hAnsi="Lato" w:cstheme="minorHAnsi"/>
          <w:sz w:val="20"/>
          <w:szCs w:val="20"/>
        </w:rPr>
        <w:t>please</w:t>
      </w:r>
      <w:r w:rsidR="00C071FF" w:rsidRPr="001023A3">
        <w:rPr>
          <w:rFonts w:ascii="Lato" w:hAnsi="Lato" w:cstheme="minorHAnsi"/>
          <w:sz w:val="20"/>
          <w:szCs w:val="20"/>
        </w:rPr>
        <w:t xml:space="preserve"> </w:t>
      </w:r>
      <w:r w:rsidR="009C6F76" w:rsidRPr="001023A3">
        <w:rPr>
          <w:rFonts w:ascii="Lato" w:hAnsi="Lato" w:cstheme="minorHAnsi"/>
          <w:sz w:val="20"/>
          <w:szCs w:val="20"/>
        </w:rPr>
        <w:t xml:space="preserve">check the </w:t>
      </w:r>
      <w:hyperlink r:id="rId11" w:history="1">
        <w:r w:rsidR="009C6F76" w:rsidRPr="001023A3">
          <w:rPr>
            <w:rStyle w:val="Hyperlink"/>
            <w:rFonts w:ascii="Lato" w:hAnsi="Lato" w:cstheme="minorHAnsi"/>
            <w:sz w:val="20"/>
            <w:szCs w:val="20"/>
          </w:rPr>
          <w:t>Bank’s website</w:t>
        </w:r>
      </w:hyperlink>
      <w:r w:rsidR="009C6F76" w:rsidRPr="001023A3">
        <w:rPr>
          <w:rFonts w:ascii="Lato" w:hAnsi="Lato" w:cstheme="minorHAnsi"/>
          <w:sz w:val="20"/>
          <w:szCs w:val="20"/>
        </w:rPr>
        <w:t xml:space="preserve"> for the most up-to-date version</w:t>
      </w:r>
      <w:r w:rsidR="00C071FF" w:rsidRPr="001023A3">
        <w:rPr>
          <w:rFonts w:ascii="Lato" w:hAnsi="Lato" w:cstheme="minorHAnsi"/>
          <w:sz w:val="20"/>
          <w:szCs w:val="20"/>
        </w:rPr>
        <w:t xml:space="preserve"> in advance of your application</w:t>
      </w:r>
      <w:r w:rsidR="009C6F76" w:rsidRPr="001023A3">
        <w:rPr>
          <w:rFonts w:ascii="Lato" w:hAnsi="Lato" w:cstheme="minorHAnsi"/>
          <w:sz w:val="20"/>
          <w:szCs w:val="20"/>
        </w:rPr>
        <w:t>);</w:t>
      </w:r>
    </w:p>
    <w:p w14:paraId="03577764" w14:textId="77777777" w:rsidR="00D86009" w:rsidRPr="001023A3" w:rsidRDefault="009C6F76" w:rsidP="001023A3">
      <w:pPr>
        <w:pBdr>
          <w:top w:val="single" w:sz="4" w:space="1" w:color="auto"/>
          <w:left w:val="single" w:sz="4" w:space="4" w:color="auto"/>
          <w:bottom w:val="single" w:sz="4" w:space="0" w:color="auto"/>
          <w:right w:val="single" w:sz="4" w:space="12" w:color="auto"/>
        </w:pBdr>
        <w:spacing w:after="80" w:line="240" w:lineRule="auto"/>
        <w:ind w:left="720" w:hanging="720"/>
        <w:rPr>
          <w:rFonts w:ascii="Lato" w:hAnsi="Lato" w:cstheme="minorHAnsi"/>
          <w:sz w:val="20"/>
          <w:szCs w:val="20"/>
        </w:rPr>
      </w:pPr>
      <w:r w:rsidRPr="001023A3">
        <w:rPr>
          <w:rFonts w:ascii="Lato" w:hAnsi="Lato" w:cstheme="minorHAnsi"/>
          <w:sz w:val="20"/>
          <w:szCs w:val="20"/>
        </w:rPr>
        <w:t>(b)</w:t>
      </w:r>
      <w:r w:rsidRPr="001023A3">
        <w:rPr>
          <w:rFonts w:ascii="Lato" w:hAnsi="Lato" w:cstheme="minorHAnsi"/>
          <w:sz w:val="20"/>
          <w:szCs w:val="20"/>
        </w:rPr>
        <w:tab/>
      </w:r>
      <w:r w:rsidR="00F321B2" w:rsidRPr="001023A3">
        <w:rPr>
          <w:rFonts w:ascii="Lato" w:hAnsi="Lato" w:cstheme="minorHAnsi"/>
          <w:sz w:val="20"/>
          <w:szCs w:val="20"/>
        </w:rPr>
        <w:t xml:space="preserve">where </w:t>
      </w:r>
      <w:r w:rsidR="009F2733" w:rsidRPr="001023A3">
        <w:rPr>
          <w:rFonts w:ascii="Lato" w:hAnsi="Lato" w:cstheme="minorHAnsi"/>
          <w:sz w:val="20"/>
          <w:szCs w:val="20"/>
        </w:rPr>
        <w:t xml:space="preserve">reference </w:t>
      </w:r>
      <w:r w:rsidR="00F321B2" w:rsidRPr="001023A3">
        <w:rPr>
          <w:rFonts w:ascii="Lato" w:hAnsi="Lato" w:cstheme="minorHAnsi"/>
          <w:sz w:val="20"/>
          <w:szCs w:val="20"/>
        </w:rPr>
        <w:t>is</w:t>
      </w:r>
      <w:r w:rsidR="009F2733" w:rsidRPr="001023A3">
        <w:rPr>
          <w:rFonts w:ascii="Lato" w:hAnsi="Lato" w:cstheme="minorHAnsi"/>
          <w:sz w:val="20"/>
          <w:szCs w:val="20"/>
        </w:rPr>
        <w:t xml:space="preserve"> made to </w:t>
      </w:r>
      <w:r w:rsidR="00F321B2" w:rsidRPr="001023A3">
        <w:rPr>
          <w:rFonts w:ascii="Lato" w:hAnsi="Lato" w:cstheme="minorHAnsi"/>
          <w:sz w:val="20"/>
          <w:szCs w:val="20"/>
        </w:rPr>
        <w:t>a</w:t>
      </w:r>
      <w:r w:rsidR="009F2733" w:rsidRPr="001023A3">
        <w:rPr>
          <w:rFonts w:ascii="Lato" w:hAnsi="Lato" w:cstheme="minorHAnsi"/>
          <w:sz w:val="20"/>
          <w:szCs w:val="20"/>
        </w:rPr>
        <w:t xml:space="preserve"> relevant document (e.g., </w:t>
      </w:r>
      <w:r w:rsidR="0018008D" w:rsidRPr="001023A3">
        <w:rPr>
          <w:rFonts w:ascii="Lato" w:hAnsi="Lato" w:cstheme="minorHAnsi"/>
          <w:sz w:val="20"/>
          <w:szCs w:val="20"/>
        </w:rPr>
        <w:t>the prospectus, legal opinion</w:t>
      </w:r>
      <w:r w:rsidR="009F2733" w:rsidRPr="001023A3">
        <w:rPr>
          <w:rFonts w:ascii="Lato" w:hAnsi="Lato" w:cstheme="minorHAnsi"/>
          <w:sz w:val="20"/>
          <w:szCs w:val="20"/>
        </w:rPr>
        <w:t>, etc.)</w:t>
      </w:r>
      <w:r w:rsidR="006F32C5" w:rsidRPr="001023A3">
        <w:rPr>
          <w:rFonts w:ascii="Lato" w:hAnsi="Lato" w:cstheme="minorHAnsi"/>
          <w:sz w:val="20"/>
          <w:szCs w:val="20"/>
        </w:rPr>
        <w:t xml:space="preserve"> </w:t>
      </w:r>
      <w:r w:rsidR="009F2733" w:rsidRPr="001023A3">
        <w:rPr>
          <w:rFonts w:ascii="Lato" w:hAnsi="Lato" w:cstheme="minorHAnsi"/>
          <w:sz w:val="20"/>
          <w:szCs w:val="20"/>
        </w:rPr>
        <w:t xml:space="preserve">which </w:t>
      </w:r>
      <w:r w:rsidR="006F32C5" w:rsidRPr="001023A3">
        <w:rPr>
          <w:rFonts w:ascii="Lato" w:hAnsi="Lato" w:cstheme="minorHAnsi"/>
          <w:sz w:val="20"/>
          <w:szCs w:val="20"/>
        </w:rPr>
        <w:t>evidenc</w:t>
      </w:r>
      <w:r w:rsidR="009F2733" w:rsidRPr="001023A3">
        <w:rPr>
          <w:rFonts w:ascii="Lato" w:hAnsi="Lato" w:cstheme="minorHAnsi"/>
          <w:sz w:val="20"/>
          <w:szCs w:val="20"/>
        </w:rPr>
        <w:t>es</w:t>
      </w:r>
      <w:r w:rsidR="006F32C5" w:rsidRPr="001023A3">
        <w:rPr>
          <w:rFonts w:ascii="Lato" w:hAnsi="Lato" w:cstheme="minorHAnsi"/>
          <w:sz w:val="20"/>
          <w:szCs w:val="20"/>
        </w:rPr>
        <w:t xml:space="preserve"> </w:t>
      </w:r>
      <w:r w:rsidR="00603A21" w:rsidRPr="001023A3">
        <w:rPr>
          <w:rFonts w:ascii="Lato" w:hAnsi="Lato" w:cstheme="minorHAnsi"/>
          <w:sz w:val="20"/>
          <w:szCs w:val="20"/>
        </w:rPr>
        <w:t>your answer/</w:t>
      </w:r>
      <w:r w:rsidR="006F32C5" w:rsidRPr="001023A3">
        <w:rPr>
          <w:rFonts w:ascii="Lato" w:hAnsi="Lato" w:cstheme="minorHAnsi"/>
          <w:sz w:val="20"/>
          <w:szCs w:val="20"/>
        </w:rPr>
        <w:t>satisfaction of a particular eligibility criterion</w:t>
      </w:r>
      <w:r w:rsidR="00F321B2" w:rsidRPr="001023A3">
        <w:rPr>
          <w:rFonts w:ascii="Lato" w:hAnsi="Lato" w:cstheme="minorHAnsi"/>
          <w:sz w:val="20"/>
          <w:szCs w:val="20"/>
        </w:rPr>
        <w:t xml:space="preserve">, the </w:t>
      </w:r>
      <w:r w:rsidR="00F947FC" w:rsidRPr="001023A3">
        <w:rPr>
          <w:rFonts w:ascii="Lato" w:hAnsi="Lato" w:cstheme="minorHAnsi"/>
          <w:sz w:val="20"/>
          <w:szCs w:val="20"/>
        </w:rPr>
        <w:t>specific</w:t>
      </w:r>
      <w:r w:rsidR="00F321B2" w:rsidRPr="001023A3">
        <w:rPr>
          <w:rFonts w:ascii="Lato" w:hAnsi="Lato" w:cstheme="minorHAnsi"/>
          <w:sz w:val="20"/>
          <w:szCs w:val="20"/>
        </w:rPr>
        <w:t xml:space="preserve"> page number and</w:t>
      </w:r>
      <w:r w:rsidR="009B2316" w:rsidRPr="001023A3">
        <w:rPr>
          <w:rFonts w:ascii="Lato" w:hAnsi="Lato" w:cstheme="minorHAnsi"/>
          <w:sz w:val="20"/>
          <w:szCs w:val="20"/>
        </w:rPr>
        <w:t xml:space="preserve"> paragraph must be cited (e.g.,</w:t>
      </w:r>
      <w:r w:rsidR="00635647" w:rsidRPr="001023A3">
        <w:rPr>
          <w:rFonts w:ascii="Lato" w:hAnsi="Lato" w:cstheme="minorHAnsi"/>
          <w:sz w:val="20"/>
          <w:szCs w:val="20"/>
        </w:rPr>
        <w:t xml:space="preserve"> ‘</w:t>
      </w:r>
      <w:r w:rsidR="0018008D" w:rsidRPr="001023A3">
        <w:rPr>
          <w:rFonts w:ascii="Lato" w:hAnsi="Lato" w:cstheme="minorHAnsi"/>
          <w:sz w:val="20"/>
          <w:szCs w:val="20"/>
        </w:rPr>
        <w:t xml:space="preserve">please see </w:t>
      </w:r>
      <w:r w:rsidR="00EA2F93" w:rsidRPr="001023A3">
        <w:rPr>
          <w:rFonts w:ascii="Lato" w:hAnsi="Lato" w:cstheme="minorHAnsi"/>
          <w:sz w:val="20"/>
          <w:szCs w:val="20"/>
        </w:rPr>
        <w:t>prospectus’</w:t>
      </w:r>
      <w:r w:rsidR="00F321B2" w:rsidRPr="001023A3">
        <w:rPr>
          <w:rFonts w:ascii="Lato" w:hAnsi="Lato" w:cstheme="minorHAnsi"/>
          <w:sz w:val="20"/>
          <w:szCs w:val="20"/>
        </w:rPr>
        <w:t xml:space="preserve"> will not suffice)</w:t>
      </w:r>
      <w:r w:rsidR="00EA2F93" w:rsidRPr="001023A3">
        <w:rPr>
          <w:rFonts w:ascii="Lato" w:hAnsi="Lato" w:cstheme="minorHAnsi"/>
          <w:sz w:val="20"/>
          <w:szCs w:val="20"/>
        </w:rPr>
        <w:t>;</w:t>
      </w:r>
    </w:p>
    <w:p w14:paraId="4D8BEDBA" w14:textId="77777777" w:rsidR="00C80FC7" w:rsidRPr="001023A3" w:rsidRDefault="002214D9" w:rsidP="001023A3">
      <w:pPr>
        <w:pBdr>
          <w:top w:val="single" w:sz="4" w:space="1" w:color="auto"/>
          <w:left w:val="single" w:sz="4" w:space="4" w:color="auto"/>
          <w:bottom w:val="single" w:sz="4" w:space="0" w:color="auto"/>
          <w:right w:val="single" w:sz="4" w:space="12" w:color="auto"/>
        </w:pBdr>
        <w:spacing w:after="80" w:line="240" w:lineRule="auto"/>
        <w:rPr>
          <w:rFonts w:ascii="Lato" w:hAnsi="Lato" w:cstheme="minorHAnsi"/>
          <w:sz w:val="20"/>
          <w:szCs w:val="20"/>
        </w:rPr>
      </w:pPr>
      <w:r w:rsidRPr="001023A3">
        <w:rPr>
          <w:rFonts w:ascii="Lato" w:hAnsi="Lato" w:cstheme="minorHAnsi"/>
          <w:sz w:val="20"/>
          <w:szCs w:val="20"/>
        </w:rPr>
        <w:t>(</w:t>
      </w:r>
      <w:r w:rsidR="009C6F76" w:rsidRPr="001023A3">
        <w:rPr>
          <w:rFonts w:ascii="Lato" w:hAnsi="Lato" w:cstheme="minorHAnsi"/>
          <w:sz w:val="20"/>
          <w:szCs w:val="20"/>
        </w:rPr>
        <w:t>c</w:t>
      </w:r>
      <w:r w:rsidRPr="001023A3">
        <w:rPr>
          <w:rFonts w:ascii="Lato" w:hAnsi="Lato" w:cstheme="minorHAnsi"/>
          <w:sz w:val="20"/>
          <w:szCs w:val="20"/>
        </w:rPr>
        <w:t>)</w:t>
      </w:r>
      <w:r w:rsidR="00DF38ED" w:rsidRPr="001023A3">
        <w:rPr>
          <w:rFonts w:ascii="Lato" w:hAnsi="Lato" w:cstheme="minorHAnsi"/>
          <w:sz w:val="20"/>
          <w:szCs w:val="20"/>
        </w:rPr>
        <w:tab/>
      </w:r>
      <w:r w:rsidRPr="001023A3">
        <w:rPr>
          <w:rFonts w:ascii="Lato" w:hAnsi="Lato" w:cstheme="minorHAnsi"/>
          <w:sz w:val="20"/>
          <w:szCs w:val="20"/>
        </w:rPr>
        <w:t xml:space="preserve">documentation provided must be the final version and in PDF (i.e., no draft </w:t>
      </w:r>
      <w:r w:rsidR="00E143C4" w:rsidRPr="001023A3">
        <w:rPr>
          <w:rFonts w:ascii="Lato" w:hAnsi="Lato" w:cstheme="minorHAnsi"/>
          <w:sz w:val="20"/>
          <w:szCs w:val="20"/>
        </w:rPr>
        <w:t>documents);</w:t>
      </w:r>
    </w:p>
    <w:p w14:paraId="0C2BCD78" w14:textId="77777777" w:rsidR="009B2316" w:rsidRPr="001023A3" w:rsidRDefault="009C6F76" w:rsidP="001023A3">
      <w:pPr>
        <w:pBdr>
          <w:top w:val="single" w:sz="4" w:space="1" w:color="auto"/>
          <w:left w:val="single" w:sz="4" w:space="4" w:color="auto"/>
          <w:bottom w:val="single" w:sz="4" w:space="0" w:color="auto"/>
          <w:right w:val="single" w:sz="4" w:space="12" w:color="auto"/>
        </w:pBdr>
        <w:spacing w:after="80" w:line="240" w:lineRule="auto"/>
        <w:ind w:left="720" w:hanging="720"/>
        <w:rPr>
          <w:rFonts w:ascii="Lato" w:hAnsi="Lato" w:cstheme="minorHAnsi"/>
          <w:sz w:val="20"/>
          <w:szCs w:val="20"/>
        </w:rPr>
      </w:pPr>
      <w:r w:rsidRPr="001023A3">
        <w:rPr>
          <w:rFonts w:ascii="Lato" w:hAnsi="Lato" w:cstheme="minorHAnsi"/>
          <w:sz w:val="20"/>
          <w:szCs w:val="20"/>
        </w:rPr>
        <w:t>(d</w:t>
      </w:r>
      <w:r w:rsidR="009B2316" w:rsidRPr="001023A3">
        <w:rPr>
          <w:rFonts w:ascii="Lato" w:hAnsi="Lato" w:cstheme="minorHAnsi"/>
          <w:sz w:val="20"/>
          <w:szCs w:val="20"/>
        </w:rPr>
        <w:t>)</w:t>
      </w:r>
      <w:r w:rsidR="009B2316" w:rsidRPr="001023A3">
        <w:rPr>
          <w:rFonts w:ascii="Lato" w:hAnsi="Lato" w:cstheme="minorHAnsi"/>
          <w:sz w:val="20"/>
          <w:szCs w:val="20"/>
        </w:rPr>
        <w:tab/>
        <w:t>the Bank’s assessment shall not be commenced, nor should it be considered as having been commenced, until such time as the Bank is in receipt of each of the above items and compliance with the loan-level data repo</w:t>
      </w:r>
      <w:r w:rsidR="008D526A" w:rsidRPr="001023A3">
        <w:rPr>
          <w:rFonts w:ascii="Lato" w:hAnsi="Lato" w:cstheme="minorHAnsi"/>
          <w:sz w:val="20"/>
          <w:szCs w:val="20"/>
        </w:rPr>
        <w:t>rting requirements is evidenced; and</w:t>
      </w:r>
    </w:p>
    <w:p w14:paraId="0776205B" w14:textId="73E01D55" w:rsidR="008D526A" w:rsidRDefault="008D526A" w:rsidP="001023A3">
      <w:pPr>
        <w:pBdr>
          <w:top w:val="single" w:sz="4" w:space="1" w:color="auto"/>
          <w:left w:val="single" w:sz="4" w:space="4" w:color="auto"/>
          <w:bottom w:val="single" w:sz="4" w:space="0" w:color="auto"/>
          <w:right w:val="single" w:sz="4" w:space="12" w:color="auto"/>
        </w:pBdr>
        <w:spacing w:after="80" w:line="240" w:lineRule="auto"/>
        <w:ind w:left="720" w:hanging="720"/>
        <w:rPr>
          <w:rFonts w:ascii="Lato" w:hAnsi="Lato" w:cstheme="minorHAnsi"/>
          <w:sz w:val="20"/>
          <w:szCs w:val="20"/>
        </w:rPr>
      </w:pPr>
      <w:r w:rsidRPr="001023A3">
        <w:rPr>
          <w:rFonts w:ascii="Lato" w:hAnsi="Lato" w:cstheme="minorHAnsi"/>
          <w:sz w:val="20"/>
          <w:szCs w:val="20"/>
        </w:rPr>
        <w:t>(e)</w:t>
      </w:r>
      <w:r w:rsidRPr="001023A3">
        <w:rPr>
          <w:rFonts w:ascii="Lato" w:hAnsi="Lato" w:cstheme="minorHAnsi"/>
          <w:sz w:val="20"/>
          <w:szCs w:val="20"/>
        </w:rPr>
        <w:tab/>
        <w:t>pursuant to Article 79 of the ECB General Documentation Guideline, ‘</w:t>
      </w:r>
      <w:r w:rsidRPr="001023A3">
        <w:rPr>
          <w:rFonts w:ascii="Lato" w:hAnsi="Lato" w:cstheme="minorHAnsi"/>
          <w:i/>
          <w:sz w:val="20"/>
          <w:szCs w:val="20"/>
        </w:rPr>
        <w:t xml:space="preserve">The Eurosystem shall reserve the right to request from any third party it considers relevant, including but </w:t>
      </w:r>
      <w:r w:rsidRPr="001023A3">
        <w:rPr>
          <w:rFonts w:ascii="Lato" w:hAnsi="Lato" w:cstheme="minorHAnsi"/>
          <w:i/>
          <w:sz w:val="20"/>
          <w:szCs w:val="20"/>
        </w:rPr>
        <w:lastRenderedPageBreak/>
        <w:t>not restricted to, the issuer, the originator and/or the arranger, any clarification and/or legal confirmation that it considers necessary to assess the eligibility of ABSs and with regard to the provision of loan-level data. If a third party fails to comply with a particular request, the Eurosystem may decide not to accept the ABSs as collateral or may decide to suspend the eligibility of such collateral.</w:t>
      </w:r>
      <w:r w:rsidRPr="001023A3">
        <w:rPr>
          <w:rFonts w:ascii="Lato" w:hAnsi="Lato" w:cstheme="minorHAnsi"/>
          <w:sz w:val="20"/>
          <w:szCs w:val="20"/>
        </w:rPr>
        <w:t>’</w:t>
      </w:r>
    </w:p>
    <w:p w14:paraId="464B46D4" w14:textId="77777777" w:rsidR="001023A3" w:rsidRPr="00B02204" w:rsidRDefault="001023A3" w:rsidP="001023A3">
      <w:pPr>
        <w:pBdr>
          <w:top w:val="single" w:sz="4" w:space="1" w:color="auto"/>
          <w:left w:val="single" w:sz="4" w:space="4" w:color="auto"/>
          <w:bottom w:val="single" w:sz="4" w:space="0" w:color="auto"/>
          <w:right w:val="single" w:sz="4" w:space="12" w:color="auto"/>
        </w:pBdr>
        <w:spacing w:after="80" w:line="240" w:lineRule="auto"/>
        <w:ind w:left="720" w:hanging="720"/>
        <w:rPr>
          <w:rFonts w:ascii="Lato" w:hAnsi="Lato" w:cstheme="minorHAnsi"/>
          <w:sz w:val="20"/>
          <w:szCs w:val="20"/>
        </w:rPr>
      </w:pPr>
    </w:p>
    <w:tbl>
      <w:tblPr>
        <w:tblStyle w:val="TableGrid"/>
        <w:tblW w:w="15559" w:type="dxa"/>
        <w:tblLayout w:type="fixed"/>
        <w:tblLook w:val="04A0" w:firstRow="1" w:lastRow="0" w:firstColumn="1" w:lastColumn="0" w:noHBand="0" w:noVBand="1"/>
      </w:tblPr>
      <w:tblGrid>
        <w:gridCol w:w="1242"/>
        <w:gridCol w:w="6237"/>
        <w:gridCol w:w="4820"/>
        <w:gridCol w:w="3260"/>
      </w:tblGrid>
      <w:tr w:rsidR="00913F96" w:rsidRPr="00CA371D" w14:paraId="0AEC4219" w14:textId="77777777" w:rsidTr="00B83049">
        <w:tc>
          <w:tcPr>
            <w:tcW w:w="1242" w:type="dxa"/>
            <w:shd w:val="clear" w:color="auto" w:fill="0083A0" w:themeFill="accent1"/>
          </w:tcPr>
          <w:p w14:paraId="52739C63" w14:textId="77777777" w:rsidR="00913F96" w:rsidRPr="00913F96" w:rsidRDefault="00913F96" w:rsidP="00913F96">
            <w:pPr>
              <w:spacing w:before="60" w:after="60"/>
              <w:rPr>
                <w:rFonts w:ascii="Lato" w:hAnsi="Lato" w:cstheme="minorHAnsi"/>
                <w:b/>
                <w:smallCaps/>
                <w:sz w:val="26"/>
                <w:szCs w:val="26"/>
              </w:rPr>
            </w:pPr>
            <w:r w:rsidRPr="001023A3">
              <w:rPr>
                <w:rFonts w:ascii="Lato" w:hAnsi="Lato" w:cstheme="minorHAnsi"/>
                <w:b/>
                <w:smallCaps/>
                <w:sz w:val="26"/>
                <w:szCs w:val="26"/>
              </w:rPr>
              <w:t>Part 1</w:t>
            </w:r>
          </w:p>
        </w:tc>
        <w:tc>
          <w:tcPr>
            <w:tcW w:w="14317" w:type="dxa"/>
            <w:gridSpan w:val="3"/>
            <w:shd w:val="clear" w:color="auto" w:fill="0083A0" w:themeFill="accent1"/>
          </w:tcPr>
          <w:p w14:paraId="38435A4E" w14:textId="77777777" w:rsidR="00913F96" w:rsidRPr="001023A3" w:rsidRDefault="00913F96" w:rsidP="00913F96">
            <w:pPr>
              <w:tabs>
                <w:tab w:val="left" w:pos="2730"/>
              </w:tabs>
              <w:spacing w:before="60" w:after="60"/>
              <w:rPr>
                <w:rFonts w:ascii="Lato" w:hAnsi="Lato" w:cstheme="minorHAnsi"/>
                <w:b/>
                <w:smallCaps/>
                <w:sz w:val="26"/>
                <w:szCs w:val="26"/>
              </w:rPr>
            </w:pPr>
            <w:r w:rsidRPr="001023A3">
              <w:rPr>
                <w:rFonts w:ascii="Lato" w:hAnsi="Lato" w:cstheme="minorHAnsi"/>
                <w:b/>
                <w:smallCaps/>
                <w:sz w:val="26"/>
                <w:szCs w:val="26"/>
              </w:rPr>
              <w:t>Overview</w:t>
            </w:r>
          </w:p>
        </w:tc>
      </w:tr>
      <w:tr w:rsidR="00913F96" w:rsidRPr="00CA371D" w14:paraId="21655C47" w14:textId="77777777" w:rsidTr="00E84D68">
        <w:trPr>
          <w:trHeight w:val="919"/>
        </w:trPr>
        <w:tc>
          <w:tcPr>
            <w:tcW w:w="1242" w:type="dxa"/>
            <w:shd w:val="clear" w:color="auto" w:fill="A6A6A6" w:themeFill="background1" w:themeFillShade="A6"/>
          </w:tcPr>
          <w:p w14:paraId="24B071CE" w14:textId="77777777" w:rsidR="00913F96" w:rsidRPr="001023A3" w:rsidRDefault="00913F96" w:rsidP="00913F96">
            <w:pPr>
              <w:spacing w:before="60" w:after="60"/>
              <w:rPr>
                <w:rFonts w:ascii="Lato" w:hAnsi="Lato" w:cstheme="minorHAnsi"/>
                <w:sz w:val="20"/>
                <w:szCs w:val="20"/>
              </w:rPr>
            </w:pPr>
            <w:r w:rsidRPr="001023A3">
              <w:rPr>
                <w:rFonts w:ascii="Lato" w:hAnsi="Lato" w:cstheme="minorHAnsi"/>
                <w:b/>
                <w:sz w:val="20"/>
                <w:szCs w:val="20"/>
              </w:rPr>
              <w:t>Section 1</w:t>
            </w:r>
          </w:p>
        </w:tc>
        <w:tc>
          <w:tcPr>
            <w:tcW w:w="6237" w:type="dxa"/>
            <w:shd w:val="clear" w:color="auto" w:fill="A6A6A6" w:themeFill="background1" w:themeFillShade="A6"/>
          </w:tcPr>
          <w:p w14:paraId="200AB292" w14:textId="77777777" w:rsidR="00913F96" w:rsidRPr="001023A3" w:rsidRDefault="00913F96" w:rsidP="00913F96">
            <w:pPr>
              <w:spacing w:before="60" w:after="60"/>
              <w:rPr>
                <w:rFonts w:ascii="Lato" w:hAnsi="Lato" w:cstheme="minorHAnsi"/>
                <w:sz w:val="20"/>
                <w:szCs w:val="20"/>
              </w:rPr>
            </w:pPr>
            <w:r w:rsidRPr="001023A3">
              <w:rPr>
                <w:rFonts w:ascii="Lato" w:hAnsi="Lato" w:cstheme="minorHAnsi"/>
                <w:b/>
                <w:sz w:val="20"/>
                <w:szCs w:val="20"/>
              </w:rPr>
              <w:t>General aspects</w:t>
            </w:r>
          </w:p>
        </w:tc>
        <w:tc>
          <w:tcPr>
            <w:tcW w:w="4820" w:type="dxa"/>
            <w:shd w:val="clear" w:color="auto" w:fill="A6A6A6" w:themeFill="background1" w:themeFillShade="A6"/>
          </w:tcPr>
          <w:p w14:paraId="5571507F" w14:textId="77777777" w:rsidR="00913F96" w:rsidRPr="001023A3" w:rsidRDefault="00913F96" w:rsidP="00913F96">
            <w:pPr>
              <w:spacing w:before="60" w:after="60"/>
              <w:jc w:val="center"/>
              <w:rPr>
                <w:rFonts w:ascii="Lato" w:hAnsi="Lato" w:cstheme="minorHAnsi"/>
                <w:b/>
                <w:sz w:val="20"/>
                <w:szCs w:val="20"/>
              </w:rPr>
            </w:pPr>
            <w:r w:rsidRPr="001023A3">
              <w:rPr>
                <w:rFonts w:ascii="Lato" w:hAnsi="Lato" w:cstheme="minorHAnsi"/>
                <w:b/>
                <w:sz w:val="20"/>
                <w:szCs w:val="20"/>
              </w:rPr>
              <w:t>Please answer via the drop-down boxes or, where applicable, by providing the requested information</w:t>
            </w:r>
          </w:p>
        </w:tc>
        <w:tc>
          <w:tcPr>
            <w:tcW w:w="3260" w:type="dxa"/>
            <w:shd w:val="clear" w:color="auto" w:fill="A6A6A6" w:themeFill="background1" w:themeFillShade="A6"/>
          </w:tcPr>
          <w:p w14:paraId="772A0095" w14:textId="77777777" w:rsidR="00913F96" w:rsidRPr="001023A3" w:rsidRDefault="00913F96" w:rsidP="00913F96">
            <w:pPr>
              <w:spacing w:before="60" w:after="60"/>
              <w:jc w:val="center"/>
              <w:rPr>
                <w:rFonts w:ascii="Lato" w:hAnsi="Lato" w:cstheme="minorHAnsi"/>
                <w:sz w:val="20"/>
                <w:szCs w:val="20"/>
              </w:rPr>
            </w:pPr>
            <w:r w:rsidRPr="001023A3">
              <w:rPr>
                <w:rFonts w:ascii="Lato" w:hAnsi="Lato" w:cstheme="minorHAnsi"/>
                <w:b/>
                <w:sz w:val="20"/>
                <w:szCs w:val="20"/>
              </w:rPr>
              <w:t>Please specify where this is evidenced (to include reference to page number and paragraph)</w:t>
            </w:r>
          </w:p>
        </w:tc>
      </w:tr>
      <w:tr w:rsidR="00913F96" w:rsidRPr="00CA371D" w14:paraId="19D7FF4D" w14:textId="77777777" w:rsidTr="00E84D68">
        <w:tc>
          <w:tcPr>
            <w:tcW w:w="1242" w:type="dxa"/>
            <w:tcBorders>
              <w:top w:val="single" w:sz="4" w:space="0" w:color="auto"/>
              <w:bottom w:val="single" w:sz="4" w:space="0" w:color="auto"/>
              <w:right w:val="single" w:sz="4" w:space="0" w:color="auto"/>
            </w:tcBorders>
          </w:tcPr>
          <w:p w14:paraId="4891C4EB" w14:textId="77777777" w:rsidR="00913F96" w:rsidRPr="001023A3" w:rsidRDefault="00913F96" w:rsidP="00913F96">
            <w:pPr>
              <w:spacing w:before="60" w:after="60"/>
              <w:rPr>
                <w:rFonts w:ascii="Lato" w:hAnsi="Lato" w:cstheme="minorHAnsi"/>
                <w:b/>
                <w:sz w:val="20"/>
                <w:szCs w:val="20"/>
              </w:rPr>
            </w:pPr>
            <w:r w:rsidRPr="001023A3">
              <w:rPr>
                <w:rFonts w:ascii="Lato" w:hAnsi="Lato" w:cstheme="minorHAnsi"/>
                <w:b/>
                <w:sz w:val="20"/>
                <w:szCs w:val="20"/>
              </w:rPr>
              <w:t>1.1</w:t>
            </w:r>
          </w:p>
        </w:tc>
        <w:tc>
          <w:tcPr>
            <w:tcW w:w="6237" w:type="dxa"/>
            <w:tcBorders>
              <w:top w:val="single" w:sz="4" w:space="0" w:color="auto"/>
              <w:left w:val="single" w:sz="4" w:space="0" w:color="auto"/>
              <w:bottom w:val="single" w:sz="4" w:space="0" w:color="auto"/>
              <w:right w:val="single" w:sz="4" w:space="0" w:color="auto"/>
            </w:tcBorders>
          </w:tcPr>
          <w:p w14:paraId="1B3C3CE5" w14:textId="77777777" w:rsidR="00913F96" w:rsidRPr="001023A3" w:rsidRDefault="00913F96" w:rsidP="00913F96">
            <w:pPr>
              <w:spacing w:before="60" w:after="60"/>
              <w:rPr>
                <w:rFonts w:ascii="Lato" w:hAnsi="Lato" w:cstheme="minorHAnsi"/>
                <w:sz w:val="20"/>
                <w:szCs w:val="20"/>
              </w:rPr>
            </w:pPr>
            <w:r w:rsidRPr="001023A3">
              <w:rPr>
                <w:rFonts w:ascii="Lato" w:eastAsia="Times New Roman" w:hAnsi="Lato" w:cstheme="minorHAnsi"/>
                <w:sz w:val="20"/>
                <w:szCs w:val="20"/>
              </w:rPr>
              <w:t>What is the name of the issuer?</w:t>
            </w:r>
          </w:p>
        </w:tc>
        <w:tc>
          <w:tcPr>
            <w:tcW w:w="4820" w:type="dxa"/>
            <w:tcBorders>
              <w:top w:val="single" w:sz="4" w:space="0" w:color="auto"/>
              <w:left w:val="single" w:sz="4" w:space="0" w:color="auto"/>
              <w:bottom w:val="single" w:sz="4" w:space="0" w:color="auto"/>
              <w:right w:val="single" w:sz="4" w:space="0" w:color="auto"/>
            </w:tcBorders>
          </w:tcPr>
          <w:p w14:paraId="70F8E8A4" w14:textId="77777777" w:rsidR="00913F96" w:rsidRPr="001023A3" w:rsidRDefault="00913F96" w:rsidP="00913F96">
            <w:pPr>
              <w:spacing w:before="60" w:after="60"/>
              <w:rPr>
                <w:rFonts w:ascii="Lato" w:hAnsi="Lato" w:cstheme="minorHAnsi"/>
                <w:sz w:val="20"/>
                <w:szCs w:val="20"/>
              </w:rPr>
            </w:pPr>
          </w:p>
        </w:tc>
        <w:tc>
          <w:tcPr>
            <w:tcW w:w="3260" w:type="dxa"/>
            <w:tcBorders>
              <w:top w:val="single" w:sz="4" w:space="0" w:color="auto"/>
              <w:left w:val="single" w:sz="4" w:space="0" w:color="auto"/>
              <w:bottom w:val="single" w:sz="4" w:space="0" w:color="auto"/>
              <w:right w:val="single" w:sz="4" w:space="0" w:color="auto"/>
            </w:tcBorders>
          </w:tcPr>
          <w:p w14:paraId="1801D869" w14:textId="77777777" w:rsidR="00913F96" w:rsidRPr="001023A3" w:rsidRDefault="00913F96" w:rsidP="00913F96">
            <w:pPr>
              <w:spacing w:before="60" w:after="60"/>
              <w:rPr>
                <w:rFonts w:ascii="Lato" w:hAnsi="Lato" w:cstheme="minorHAnsi"/>
                <w:sz w:val="20"/>
                <w:szCs w:val="20"/>
              </w:rPr>
            </w:pPr>
          </w:p>
        </w:tc>
      </w:tr>
      <w:tr w:rsidR="00913F96" w:rsidRPr="00CA371D" w14:paraId="03A2BDB8" w14:textId="77777777" w:rsidTr="00E84D68">
        <w:tc>
          <w:tcPr>
            <w:tcW w:w="1242" w:type="dxa"/>
            <w:tcBorders>
              <w:top w:val="single" w:sz="4" w:space="0" w:color="auto"/>
              <w:bottom w:val="single" w:sz="4" w:space="0" w:color="auto"/>
              <w:right w:val="single" w:sz="4" w:space="0" w:color="auto"/>
            </w:tcBorders>
          </w:tcPr>
          <w:p w14:paraId="0E69E792" w14:textId="77777777" w:rsidR="00913F96" w:rsidRPr="001023A3" w:rsidRDefault="00913F96" w:rsidP="00913F96">
            <w:pPr>
              <w:spacing w:before="60" w:after="60"/>
              <w:rPr>
                <w:rFonts w:ascii="Lato" w:hAnsi="Lato" w:cstheme="minorHAnsi"/>
                <w:b/>
                <w:sz w:val="20"/>
                <w:szCs w:val="20"/>
              </w:rPr>
            </w:pPr>
            <w:r w:rsidRPr="001023A3">
              <w:rPr>
                <w:rFonts w:ascii="Lato" w:hAnsi="Lato" w:cstheme="minorHAnsi"/>
                <w:b/>
                <w:sz w:val="20"/>
                <w:szCs w:val="20"/>
              </w:rPr>
              <w:t>1.2</w:t>
            </w:r>
          </w:p>
        </w:tc>
        <w:tc>
          <w:tcPr>
            <w:tcW w:w="6237" w:type="dxa"/>
            <w:tcBorders>
              <w:top w:val="single" w:sz="4" w:space="0" w:color="auto"/>
              <w:left w:val="single" w:sz="4" w:space="0" w:color="auto"/>
              <w:bottom w:val="single" w:sz="4" w:space="0" w:color="auto"/>
              <w:right w:val="single" w:sz="4" w:space="0" w:color="auto"/>
            </w:tcBorders>
          </w:tcPr>
          <w:p w14:paraId="0FE5812B" w14:textId="77777777" w:rsidR="00913F96" w:rsidRPr="001023A3" w:rsidRDefault="00913F96" w:rsidP="00913F96">
            <w:pPr>
              <w:spacing w:before="60" w:after="60"/>
              <w:rPr>
                <w:rFonts w:ascii="Lato" w:eastAsia="Times New Roman" w:hAnsi="Lato" w:cstheme="minorHAnsi"/>
                <w:sz w:val="20"/>
                <w:szCs w:val="20"/>
              </w:rPr>
            </w:pPr>
            <w:r w:rsidRPr="001023A3">
              <w:rPr>
                <w:rFonts w:ascii="Lato" w:eastAsia="Times New Roman" w:hAnsi="Lato" w:cstheme="minorHAnsi"/>
                <w:sz w:val="20"/>
                <w:szCs w:val="20"/>
              </w:rPr>
              <w:t>Which tranche(s) is/are eligibility being sought for?</w:t>
            </w:r>
          </w:p>
        </w:tc>
        <w:tc>
          <w:tcPr>
            <w:tcW w:w="4820" w:type="dxa"/>
            <w:tcBorders>
              <w:top w:val="single" w:sz="4" w:space="0" w:color="auto"/>
              <w:left w:val="single" w:sz="4" w:space="0" w:color="auto"/>
              <w:bottom w:val="single" w:sz="4" w:space="0" w:color="auto"/>
              <w:right w:val="single" w:sz="4" w:space="0" w:color="auto"/>
            </w:tcBorders>
          </w:tcPr>
          <w:p w14:paraId="7298F9C7" w14:textId="77777777" w:rsidR="00913F96" w:rsidRPr="001023A3" w:rsidRDefault="00913F96" w:rsidP="00913F96">
            <w:pPr>
              <w:spacing w:before="60" w:after="60"/>
              <w:rPr>
                <w:rFonts w:ascii="Lato" w:hAnsi="Lato" w:cstheme="minorHAnsi"/>
                <w:sz w:val="20"/>
                <w:szCs w:val="20"/>
              </w:rPr>
            </w:pPr>
          </w:p>
        </w:tc>
        <w:tc>
          <w:tcPr>
            <w:tcW w:w="3260" w:type="dxa"/>
            <w:tcBorders>
              <w:top w:val="single" w:sz="4" w:space="0" w:color="auto"/>
              <w:left w:val="single" w:sz="4" w:space="0" w:color="auto"/>
              <w:bottom w:val="single" w:sz="4" w:space="0" w:color="auto"/>
              <w:right w:val="single" w:sz="4" w:space="0" w:color="auto"/>
            </w:tcBorders>
          </w:tcPr>
          <w:p w14:paraId="71B3391B" w14:textId="77777777" w:rsidR="00913F96" w:rsidRPr="001023A3" w:rsidRDefault="00913F96" w:rsidP="00913F96">
            <w:pPr>
              <w:spacing w:before="60" w:after="60"/>
              <w:rPr>
                <w:rFonts w:ascii="Lato" w:hAnsi="Lato" w:cstheme="minorHAnsi"/>
                <w:sz w:val="20"/>
                <w:szCs w:val="20"/>
              </w:rPr>
            </w:pPr>
          </w:p>
        </w:tc>
      </w:tr>
      <w:tr w:rsidR="00913F96" w:rsidRPr="00CA371D" w14:paraId="48E11023" w14:textId="77777777" w:rsidTr="00E84D68">
        <w:tc>
          <w:tcPr>
            <w:tcW w:w="1242" w:type="dxa"/>
            <w:tcBorders>
              <w:top w:val="single" w:sz="4" w:space="0" w:color="auto"/>
              <w:bottom w:val="single" w:sz="4" w:space="0" w:color="auto"/>
              <w:right w:val="single" w:sz="4" w:space="0" w:color="auto"/>
            </w:tcBorders>
          </w:tcPr>
          <w:p w14:paraId="1554E788" w14:textId="77777777" w:rsidR="00913F96" w:rsidRPr="001023A3" w:rsidRDefault="00913F96" w:rsidP="00913F96">
            <w:pPr>
              <w:spacing w:before="60" w:after="60"/>
              <w:rPr>
                <w:rFonts w:ascii="Lato" w:hAnsi="Lato" w:cstheme="minorHAnsi"/>
                <w:b/>
                <w:sz w:val="20"/>
                <w:szCs w:val="20"/>
              </w:rPr>
            </w:pPr>
            <w:r w:rsidRPr="001023A3">
              <w:rPr>
                <w:rFonts w:ascii="Lato" w:hAnsi="Lato" w:cstheme="minorHAnsi"/>
                <w:b/>
                <w:sz w:val="20"/>
                <w:szCs w:val="20"/>
              </w:rPr>
              <w:t>1.3</w:t>
            </w:r>
          </w:p>
        </w:tc>
        <w:tc>
          <w:tcPr>
            <w:tcW w:w="6237" w:type="dxa"/>
            <w:tcBorders>
              <w:top w:val="single" w:sz="4" w:space="0" w:color="auto"/>
              <w:left w:val="single" w:sz="4" w:space="0" w:color="auto"/>
              <w:bottom w:val="single" w:sz="4" w:space="0" w:color="auto"/>
              <w:right w:val="single" w:sz="4" w:space="0" w:color="auto"/>
            </w:tcBorders>
          </w:tcPr>
          <w:p w14:paraId="7542FBE8" w14:textId="77777777" w:rsidR="00913F96" w:rsidRPr="001023A3" w:rsidRDefault="00913F96" w:rsidP="00913F96">
            <w:pPr>
              <w:spacing w:before="60" w:after="60"/>
              <w:rPr>
                <w:rFonts w:ascii="Lato" w:hAnsi="Lato" w:cstheme="minorHAnsi"/>
                <w:sz w:val="20"/>
                <w:szCs w:val="20"/>
              </w:rPr>
            </w:pPr>
            <w:r w:rsidRPr="001023A3">
              <w:rPr>
                <w:rFonts w:ascii="Lato" w:eastAsia="Times New Roman" w:hAnsi="Lato" w:cstheme="minorHAnsi"/>
                <w:sz w:val="20"/>
                <w:szCs w:val="20"/>
              </w:rPr>
              <w:t>What is/are the ISIN code(s)?</w:t>
            </w:r>
          </w:p>
        </w:tc>
        <w:tc>
          <w:tcPr>
            <w:tcW w:w="4820" w:type="dxa"/>
            <w:tcBorders>
              <w:top w:val="single" w:sz="4" w:space="0" w:color="auto"/>
              <w:left w:val="single" w:sz="4" w:space="0" w:color="auto"/>
              <w:bottom w:val="single" w:sz="4" w:space="0" w:color="auto"/>
              <w:right w:val="single" w:sz="4" w:space="0" w:color="auto"/>
            </w:tcBorders>
          </w:tcPr>
          <w:p w14:paraId="25C6F9A1" w14:textId="77777777" w:rsidR="00913F96" w:rsidRPr="001023A3" w:rsidRDefault="00913F96" w:rsidP="00913F96">
            <w:pPr>
              <w:spacing w:before="60" w:after="60"/>
              <w:rPr>
                <w:rFonts w:ascii="Lato" w:hAnsi="Lato" w:cstheme="minorHAnsi"/>
                <w:sz w:val="20"/>
                <w:szCs w:val="20"/>
              </w:rPr>
            </w:pPr>
          </w:p>
        </w:tc>
        <w:tc>
          <w:tcPr>
            <w:tcW w:w="3260" w:type="dxa"/>
            <w:tcBorders>
              <w:top w:val="single" w:sz="4" w:space="0" w:color="auto"/>
              <w:left w:val="single" w:sz="4" w:space="0" w:color="auto"/>
              <w:bottom w:val="single" w:sz="4" w:space="0" w:color="auto"/>
              <w:right w:val="single" w:sz="4" w:space="0" w:color="auto"/>
            </w:tcBorders>
          </w:tcPr>
          <w:p w14:paraId="5D636330" w14:textId="77777777" w:rsidR="00913F96" w:rsidRPr="001023A3" w:rsidRDefault="00913F96" w:rsidP="00913F96">
            <w:pPr>
              <w:spacing w:before="60" w:after="60"/>
              <w:rPr>
                <w:rFonts w:ascii="Lato" w:hAnsi="Lato" w:cstheme="minorHAnsi"/>
                <w:sz w:val="20"/>
                <w:szCs w:val="20"/>
              </w:rPr>
            </w:pPr>
          </w:p>
        </w:tc>
      </w:tr>
      <w:tr w:rsidR="00913F96" w:rsidRPr="00CA371D" w14:paraId="550F4214" w14:textId="77777777" w:rsidTr="00E84D68">
        <w:tc>
          <w:tcPr>
            <w:tcW w:w="1242" w:type="dxa"/>
            <w:tcBorders>
              <w:top w:val="single" w:sz="4" w:space="0" w:color="auto"/>
              <w:bottom w:val="single" w:sz="4" w:space="0" w:color="auto"/>
              <w:right w:val="single" w:sz="4" w:space="0" w:color="auto"/>
            </w:tcBorders>
          </w:tcPr>
          <w:p w14:paraId="7D34F789" w14:textId="77777777" w:rsidR="00913F96" w:rsidRPr="001023A3" w:rsidRDefault="00913F96" w:rsidP="00913F96">
            <w:pPr>
              <w:spacing w:before="60" w:after="60"/>
              <w:rPr>
                <w:rFonts w:ascii="Lato" w:hAnsi="Lato" w:cstheme="minorHAnsi"/>
                <w:b/>
                <w:sz w:val="20"/>
                <w:szCs w:val="20"/>
              </w:rPr>
            </w:pPr>
            <w:r w:rsidRPr="001023A3">
              <w:rPr>
                <w:rFonts w:ascii="Lato" w:hAnsi="Lato" w:cstheme="minorHAnsi"/>
                <w:b/>
                <w:sz w:val="20"/>
                <w:szCs w:val="20"/>
              </w:rPr>
              <w:t>1.4</w:t>
            </w:r>
          </w:p>
        </w:tc>
        <w:tc>
          <w:tcPr>
            <w:tcW w:w="6237" w:type="dxa"/>
            <w:tcBorders>
              <w:top w:val="single" w:sz="4" w:space="0" w:color="auto"/>
              <w:left w:val="single" w:sz="4" w:space="0" w:color="auto"/>
              <w:bottom w:val="single" w:sz="4" w:space="0" w:color="auto"/>
              <w:right w:val="single" w:sz="4" w:space="0" w:color="auto"/>
            </w:tcBorders>
          </w:tcPr>
          <w:p w14:paraId="74094764" w14:textId="77777777" w:rsidR="00913F96" w:rsidRPr="001023A3" w:rsidRDefault="00913F96" w:rsidP="00913F96">
            <w:pPr>
              <w:spacing w:before="60" w:after="60"/>
              <w:rPr>
                <w:rFonts w:ascii="Lato" w:eastAsia="Times New Roman" w:hAnsi="Lato" w:cstheme="minorHAnsi"/>
                <w:sz w:val="20"/>
                <w:szCs w:val="20"/>
              </w:rPr>
            </w:pPr>
            <w:r w:rsidRPr="001023A3">
              <w:rPr>
                <w:rFonts w:ascii="Lato" w:hAnsi="Lato" w:cstheme="minorHAnsi"/>
                <w:sz w:val="20"/>
                <w:szCs w:val="20"/>
              </w:rPr>
              <w:t>What is the issuance date of the ABS?</w:t>
            </w:r>
          </w:p>
        </w:tc>
        <w:tc>
          <w:tcPr>
            <w:tcW w:w="4820" w:type="dxa"/>
            <w:tcBorders>
              <w:top w:val="single" w:sz="4" w:space="0" w:color="auto"/>
              <w:left w:val="single" w:sz="4" w:space="0" w:color="auto"/>
              <w:bottom w:val="single" w:sz="4" w:space="0" w:color="auto"/>
              <w:right w:val="single" w:sz="4" w:space="0" w:color="auto"/>
            </w:tcBorders>
          </w:tcPr>
          <w:p w14:paraId="2304B4A7" w14:textId="77777777" w:rsidR="00913F96" w:rsidRPr="001023A3" w:rsidRDefault="00913F96" w:rsidP="00913F96">
            <w:pPr>
              <w:spacing w:before="60" w:after="60"/>
              <w:rPr>
                <w:rFonts w:ascii="Lato" w:hAnsi="Lato" w:cstheme="minorHAnsi"/>
                <w:sz w:val="20"/>
                <w:szCs w:val="20"/>
              </w:rPr>
            </w:pPr>
          </w:p>
        </w:tc>
        <w:tc>
          <w:tcPr>
            <w:tcW w:w="3260" w:type="dxa"/>
            <w:tcBorders>
              <w:top w:val="single" w:sz="4" w:space="0" w:color="auto"/>
              <w:left w:val="single" w:sz="4" w:space="0" w:color="auto"/>
              <w:bottom w:val="single" w:sz="4" w:space="0" w:color="auto"/>
              <w:right w:val="single" w:sz="4" w:space="0" w:color="auto"/>
            </w:tcBorders>
          </w:tcPr>
          <w:p w14:paraId="06931EBF" w14:textId="77777777" w:rsidR="00913F96" w:rsidRPr="001023A3" w:rsidRDefault="00913F96" w:rsidP="00913F96">
            <w:pPr>
              <w:spacing w:before="60" w:after="60"/>
              <w:rPr>
                <w:rFonts w:ascii="Lato" w:hAnsi="Lato" w:cstheme="minorHAnsi"/>
                <w:sz w:val="20"/>
                <w:szCs w:val="20"/>
              </w:rPr>
            </w:pPr>
          </w:p>
        </w:tc>
      </w:tr>
      <w:tr w:rsidR="00913F96" w:rsidRPr="00CA371D" w14:paraId="568E0B18" w14:textId="77777777" w:rsidTr="00E84D68">
        <w:tc>
          <w:tcPr>
            <w:tcW w:w="1242" w:type="dxa"/>
            <w:tcBorders>
              <w:top w:val="single" w:sz="4" w:space="0" w:color="auto"/>
              <w:bottom w:val="single" w:sz="4" w:space="0" w:color="auto"/>
              <w:right w:val="single" w:sz="4" w:space="0" w:color="auto"/>
            </w:tcBorders>
          </w:tcPr>
          <w:p w14:paraId="4566D80D" w14:textId="77777777" w:rsidR="00913F96" w:rsidRPr="001023A3" w:rsidRDefault="00913F96" w:rsidP="00913F96">
            <w:pPr>
              <w:spacing w:before="60" w:after="60"/>
              <w:rPr>
                <w:rFonts w:ascii="Lato" w:hAnsi="Lato" w:cstheme="minorHAnsi"/>
                <w:b/>
                <w:sz w:val="20"/>
                <w:szCs w:val="20"/>
              </w:rPr>
            </w:pPr>
            <w:r w:rsidRPr="001023A3">
              <w:rPr>
                <w:rFonts w:ascii="Lato" w:hAnsi="Lato" w:cstheme="minorHAnsi"/>
                <w:b/>
                <w:sz w:val="20"/>
                <w:szCs w:val="20"/>
              </w:rPr>
              <w:t>1.5</w:t>
            </w:r>
          </w:p>
        </w:tc>
        <w:tc>
          <w:tcPr>
            <w:tcW w:w="6237" w:type="dxa"/>
            <w:tcBorders>
              <w:top w:val="single" w:sz="4" w:space="0" w:color="auto"/>
              <w:left w:val="single" w:sz="4" w:space="0" w:color="auto"/>
              <w:bottom w:val="single" w:sz="4" w:space="0" w:color="auto"/>
              <w:right w:val="single" w:sz="4" w:space="0" w:color="auto"/>
            </w:tcBorders>
          </w:tcPr>
          <w:p w14:paraId="157B3BF3" w14:textId="77777777" w:rsidR="00913F96" w:rsidRPr="001023A3" w:rsidRDefault="00913F96" w:rsidP="00913F96">
            <w:pPr>
              <w:spacing w:before="60" w:after="60"/>
              <w:rPr>
                <w:rFonts w:ascii="Lato" w:eastAsia="Times New Roman" w:hAnsi="Lato" w:cstheme="minorHAnsi"/>
                <w:sz w:val="20"/>
                <w:szCs w:val="20"/>
              </w:rPr>
            </w:pPr>
            <w:r w:rsidRPr="001023A3">
              <w:rPr>
                <w:rFonts w:ascii="Lato" w:hAnsi="Lato" w:cstheme="minorHAnsi"/>
                <w:sz w:val="20"/>
                <w:szCs w:val="20"/>
              </w:rPr>
              <w:t>What is the legal maturity date of the ABS?</w:t>
            </w:r>
          </w:p>
        </w:tc>
        <w:tc>
          <w:tcPr>
            <w:tcW w:w="4820" w:type="dxa"/>
            <w:tcBorders>
              <w:top w:val="single" w:sz="4" w:space="0" w:color="auto"/>
              <w:left w:val="single" w:sz="4" w:space="0" w:color="auto"/>
              <w:bottom w:val="single" w:sz="4" w:space="0" w:color="auto"/>
              <w:right w:val="single" w:sz="4" w:space="0" w:color="auto"/>
            </w:tcBorders>
          </w:tcPr>
          <w:p w14:paraId="33B788DC" w14:textId="77777777" w:rsidR="00913F96" w:rsidRPr="001023A3" w:rsidRDefault="00913F96" w:rsidP="00913F96">
            <w:pPr>
              <w:spacing w:before="60" w:after="60"/>
              <w:rPr>
                <w:rFonts w:ascii="Lato" w:hAnsi="Lato" w:cstheme="minorHAnsi"/>
                <w:sz w:val="20"/>
                <w:szCs w:val="20"/>
              </w:rPr>
            </w:pPr>
          </w:p>
        </w:tc>
        <w:tc>
          <w:tcPr>
            <w:tcW w:w="3260" w:type="dxa"/>
            <w:tcBorders>
              <w:top w:val="single" w:sz="4" w:space="0" w:color="auto"/>
              <w:left w:val="single" w:sz="4" w:space="0" w:color="auto"/>
              <w:bottom w:val="single" w:sz="4" w:space="0" w:color="auto"/>
              <w:right w:val="single" w:sz="4" w:space="0" w:color="auto"/>
            </w:tcBorders>
          </w:tcPr>
          <w:p w14:paraId="230A2083" w14:textId="77777777" w:rsidR="00913F96" w:rsidRPr="001023A3" w:rsidRDefault="00913F96" w:rsidP="00913F96">
            <w:pPr>
              <w:spacing w:before="60" w:after="60"/>
              <w:rPr>
                <w:rFonts w:ascii="Lato" w:hAnsi="Lato" w:cstheme="minorHAnsi"/>
                <w:sz w:val="20"/>
                <w:szCs w:val="20"/>
              </w:rPr>
            </w:pPr>
          </w:p>
        </w:tc>
      </w:tr>
      <w:tr w:rsidR="00913F96" w:rsidRPr="00CA371D" w14:paraId="46BF283D" w14:textId="77777777" w:rsidTr="00681F97">
        <w:tc>
          <w:tcPr>
            <w:tcW w:w="1242" w:type="dxa"/>
            <w:vMerge w:val="restart"/>
            <w:tcBorders>
              <w:top w:val="single" w:sz="4" w:space="0" w:color="auto"/>
              <w:right w:val="single" w:sz="4" w:space="0" w:color="auto"/>
            </w:tcBorders>
          </w:tcPr>
          <w:p w14:paraId="224C78D4" w14:textId="77777777" w:rsidR="00913F96" w:rsidRPr="001023A3" w:rsidRDefault="00913F96" w:rsidP="00913F96">
            <w:pPr>
              <w:spacing w:before="60" w:after="60"/>
              <w:rPr>
                <w:rFonts w:ascii="Lato" w:hAnsi="Lato" w:cstheme="minorHAnsi"/>
                <w:b/>
                <w:sz w:val="20"/>
                <w:szCs w:val="20"/>
              </w:rPr>
            </w:pPr>
            <w:r w:rsidRPr="001023A3">
              <w:rPr>
                <w:rFonts w:ascii="Lato" w:hAnsi="Lato" w:cstheme="minorHAnsi"/>
                <w:b/>
                <w:sz w:val="20"/>
                <w:szCs w:val="20"/>
              </w:rPr>
              <w:t>1.6</w:t>
            </w:r>
          </w:p>
        </w:tc>
        <w:tc>
          <w:tcPr>
            <w:tcW w:w="6237" w:type="dxa"/>
            <w:tcBorders>
              <w:top w:val="single" w:sz="4" w:space="0" w:color="auto"/>
              <w:left w:val="single" w:sz="4" w:space="0" w:color="auto"/>
              <w:bottom w:val="single" w:sz="4" w:space="0" w:color="auto"/>
              <w:right w:val="single" w:sz="4" w:space="0" w:color="auto"/>
            </w:tcBorders>
          </w:tcPr>
          <w:p w14:paraId="6AC42013" w14:textId="77777777" w:rsidR="00913F96" w:rsidRPr="001023A3" w:rsidRDefault="00913F96" w:rsidP="00913F96">
            <w:pPr>
              <w:spacing w:before="60" w:after="60"/>
              <w:rPr>
                <w:rFonts w:ascii="Lato" w:eastAsia="Times New Roman" w:hAnsi="Lato" w:cstheme="minorHAnsi"/>
                <w:sz w:val="20"/>
                <w:szCs w:val="20"/>
              </w:rPr>
            </w:pPr>
            <w:r w:rsidRPr="001023A3">
              <w:rPr>
                <w:rFonts w:ascii="Lato" w:hAnsi="Lato" w:cstheme="minorHAnsi"/>
                <w:sz w:val="20"/>
                <w:szCs w:val="20"/>
              </w:rPr>
              <w:t>In accordance with Article 63 of the ECB General Documentation Guideline, do the ABS have acceptable coupon structure(s)?</w:t>
            </w:r>
          </w:p>
        </w:tc>
        <w:tc>
          <w:tcPr>
            <w:tcW w:w="4820" w:type="dxa"/>
            <w:tcBorders>
              <w:top w:val="single" w:sz="4" w:space="0" w:color="auto"/>
              <w:left w:val="single" w:sz="4" w:space="0" w:color="auto"/>
              <w:bottom w:val="single" w:sz="4" w:space="0" w:color="auto"/>
              <w:right w:val="single" w:sz="4" w:space="0" w:color="auto"/>
            </w:tcBorders>
          </w:tcPr>
          <w:p w14:paraId="010F688D" w14:textId="77777777" w:rsidR="00913F96" w:rsidRPr="001023A3" w:rsidRDefault="005756F2" w:rsidP="00913F96">
            <w:pPr>
              <w:spacing w:before="60" w:after="60"/>
              <w:jc w:val="center"/>
              <w:rPr>
                <w:rFonts w:ascii="Lato" w:hAnsi="Lato" w:cstheme="minorHAnsi"/>
                <w:sz w:val="20"/>
                <w:szCs w:val="20"/>
              </w:rPr>
            </w:pPr>
            <w:sdt>
              <w:sdtPr>
                <w:rPr>
                  <w:rFonts w:ascii="Lato" w:hAnsi="Lato" w:cstheme="minorHAnsi"/>
                  <w:sz w:val="20"/>
                  <w:szCs w:val="20"/>
                </w:rPr>
                <w:id w:val="1462924140"/>
                <w:placeholder>
                  <w:docPart w:val="64C592FA1D1045C38D4E337C3E731C56"/>
                </w:placeholder>
                <w:dropDownList>
                  <w:listItem w:displayText="yes/no" w:value="yes/no"/>
                  <w:listItem w:displayText="yes" w:value="yes"/>
                  <w:listItem w:displayText="no" w:value="no"/>
                </w:dropDownList>
              </w:sdtPr>
              <w:sdtEndPr/>
              <w:sdtContent>
                <w:r w:rsidR="00913F96" w:rsidRPr="001023A3">
                  <w:rPr>
                    <w:rFonts w:ascii="Lato" w:hAnsi="Lato" w:cstheme="minorHAnsi"/>
                    <w:sz w:val="20"/>
                    <w:szCs w:val="20"/>
                  </w:rPr>
                  <w:t>yes/no</w:t>
                </w:r>
              </w:sdtContent>
            </w:sdt>
          </w:p>
        </w:tc>
        <w:tc>
          <w:tcPr>
            <w:tcW w:w="3260" w:type="dxa"/>
            <w:tcBorders>
              <w:top w:val="single" w:sz="4" w:space="0" w:color="auto"/>
              <w:left w:val="single" w:sz="4" w:space="0" w:color="auto"/>
              <w:bottom w:val="single" w:sz="4" w:space="0" w:color="auto"/>
              <w:right w:val="single" w:sz="4" w:space="0" w:color="auto"/>
            </w:tcBorders>
          </w:tcPr>
          <w:p w14:paraId="472A8F10" w14:textId="77777777" w:rsidR="00913F96" w:rsidRPr="001023A3" w:rsidRDefault="00913F96" w:rsidP="00913F96">
            <w:pPr>
              <w:spacing w:before="60" w:after="60"/>
              <w:rPr>
                <w:rFonts w:ascii="Lato" w:hAnsi="Lato" w:cstheme="minorHAnsi"/>
                <w:sz w:val="20"/>
                <w:szCs w:val="20"/>
              </w:rPr>
            </w:pPr>
          </w:p>
        </w:tc>
      </w:tr>
      <w:tr w:rsidR="00913F96" w:rsidRPr="00CA371D" w14:paraId="40ACE112" w14:textId="77777777" w:rsidTr="00681F97">
        <w:tc>
          <w:tcPr>
            <w:tcW w:w="1242" w:type="dxa"/>
            <w:vMerge/>
            <w:tcBorders>
              <w:right w:val="single" w:sz="4" w:space="0" w:color="auto"/>
            </w:tcBorders>
          </w:tcPr>
          <w:p w14:paraId="2E777FC8" w14:textId="77777777" w:rsidR="00913F96" w:rsidRPr="001023A3" w:rsidRDefault="00913F96" w:rsidP="00913F96">
            <w:pPr>
              <w:spacing w:before="60" w:after="60"/>
              <w:rPr>
                <w:rFonts w:ascii="Lato" w:hAnsi="Lato" w:cstheme="minorHAnsi"/>
                <w:b/>
                <w:sz w:val="20"/>
                <w:szCs w:val="20"/>
              </w:rPr>
            </w:pPr>
          </w:p>
        </w:tc>
        <w:tc>
          <w:tcPr>
            <w:tcW w:w="6237" w:type="dxa"/>
            <w:tcBorders>
              <w:top w:val="single" w:sz="4" w:space="0" w:color="auto"/>
              <w:left w:val="single" w:sz="4" w:space="0" w:color="auto"/>
              <w:bottom w:val="single" w:sz="4" w:space="0" w:color="auto"/>
              <w:right w:val="single" w:sz="4" w:space="0" w:color="auto"/>
            </w:tcBorders>
          </w:tcPr>
          <w:p w14:paraId="396DEA68" w14:textId="77777777" w:rsidR="00913F96" w:rsidRPr="001023A3" w:rsidRDefault="00913F96" w:rsidP="00913F96">
            <w:pPr>
              <w:pStyle w:val="ListParagraph"/>
              <w:numPr>
                <w:ilvl w:val="0"/>
                <w:numId w:val="20"/>
              </w:numPr>
              <w:spacing w:before="60" w:after="60"/>
              <w:rPr>
                <w:rFonts w:ascii="Lato" w:eastAsia="Times New Roman" w:hAnsi="Lato" w:cstheme="minorHAnsi"/>
                <w:sz w:val="20"/>
                <w:szCs w:val="20"/>
              </w:rPr>
            </w:pPr>
            <w:r w:rsidRPr="001023A3">
              <w:rPr>
                <w:rFonts w:ascii="Lato" w:hAnsi="Lato" w:cstheme="minorHAnsi"/>
                <w:sz w:val="20"/>
                <w:szCs w:val="20"/>
              </w:rPr>
              <w:t>Please provide a description of the coupon structure(s)</w:t>
            </w:r>
          </w:p>
        </w:tc>
        <w:tc>
          <w:tcPr>
            <w:tcW w:w="4820" w:type="dxa"/>
            <w:tcBorders>
              <w:top w:val="single" w:sz="4" w:space="0" w:color="auto"/>
              <w:left w:val="single" w:sz="4" w:space="0" w:color="auto"/>
              <w:bottom w:val="single" w:sz="4" w:space="0" w:color="auto"/>
              <w:right w:val="single" w:sz="4" w:space="0" w:color="auto"/>
            </w:tcBorders>
          </w:tcPr>
          <w:p w14:paraId="48C66DF3" w14:textId="77777777" w:rsidR="00913F96" w:rsidRPr="001023A3" w:rsidRDefault="00913F96" w:rsidP="00913F96">
            <w:pPr>
              <w:spacing w:before="60" w:after="60"/>
              <w:rPr>
                <w:rFonts w:ascii="Lato" w:hAnsi="Lato" w:cstheme="minorHAnsi"/>
                <w:sz w:val="20"/>
                <w:szCs w:val="20"/>
              </w:rPr>
            </w:pPr>
          </w:p>
        </w:tc>
        <w:tc>
          <w:tcPr>
            <w:tcW w:w="3260" w:type="dxa"/>
            <w:tcBorders>
              <w:top w:val="single" w:sz="4" w:space="0" w:color="auto"/>
              <w:left w:val="single" w:sz="4" w:space="0" w:color="auto"/>
              <w:bottom w:val="single" w:sz="4" w:space="0" w:color="auto"/>
              <w:right w:val="single" w:sz="4" w:space="0" w:color="auto"/>
            </w:tcBorders>
          </w:tcPr>
          <w:p w14:paraId="7F74D8C4" w14:textId="77777777" w:rsidR="00913F96" w:rsidRPr="001023A3" w:rsidRDefault="00913F96" w:rsidP="00913F96">
            <w:pPr>
              <w:spacing w:before="60" w:after="60"/>
              <w:rPr>
                <w:rFonts w:ascii="Lato" w:hAnsi="Lato" w:cstheme="minorHAnsi"/>
                <w:sz w:val="20"/>
                <w:szCs w:val="20"/>
              </w:rPr>
            </w:pPr>
          </w:p>
        </w:tc>
      </w:tr>
      <w:tr w:rsidR="00913F96" w:rsidRPr="00CA371D" w14:paraId="77C77737" w14:textId="77777777" w:rsidTr="00681F97">
        <w:tc>
          <w:tcPr>
            <w:tcW w:w="1242" w:type="dxa"/>
            <w:vMerge/>
            <w:tcBorders>
              <w:right w:val="single" w:sz="4" w:space="0" w:color="auto"/>
            </w:tcBorders>
          </w:tcPr>
          <w:p w14:paraId="434351C5" w14:textId="77777777" w:rsidR="00913F96" w:rsidRPr="001023A3" w:rsidRDefault="00913F96" w:rsidP="00913F96">
            <w:pPr>
              <w:spacing w:before="60" w:after="60"/>
              <w:rPr>
                <w:rFonts w:ascii="Lato" w:hAnsi="Lato" w:cstheme="minorHAnsi"/>
                <w:b/>
                <w:sz w:val="20"/>
                <w:szCs w:val="20"/>
              </w:rPr>
            </w:pPr>
          </w:p>
        </w:tc>
        <w:tc>
          <w:tcPr>
            <w:tcW w:w="6237" w:type="dxa"/>
            <w:tcBorders>
              <w:top w:val="single" w:sz="4" w:space="0" w:color="auto"/>
              <w:left w:val="single" w:sz="4" w:space="0" w:color="auto"/>
              <w:bottom w:val="single" w:sz="4" w:space="0" w:color="auto"/>
              <w:right w:val="single" w:sz="4" w:space="0" w:color="auto"/>
            </w:tcBorders>
          </w:tcPr>
          <w:p w14:paraId="08A4D16E" w14:textId="77777777" w:rsidR="00913F96" w:rsidRPr="001023A3" w:rsidRDefault="00913F96" w:rsidP="00913F96">
            <w:pPr>
              <w:pStyle w:val="ListParagraph"/>
              <w:numPr>
                <w:ilvl w:val="0"/>
                <w:numId w:val="20"/>
              </w:numPr>
              <w:spacing w:before="60" w:after="60"/>
              <w:rPr>
                <w:rFonts w:ascii="Lato" w:eastAsia="Times New Roman" w:hAnsi="Lato" w:cstheme="minorHAnsi"/>
                <w:sz w:val="20"/>
                <w:szCs w:val="20"/>
              </w:rPr>
            </w:pPr>
            <w:r w:rsidRPr="001023A3">
              <w:rPr>
                <w:rFonts w:ascii="Lato" w:hAnsi="Lato" w:cstheme="minorHAnsi"/>
                <w:sz w:val="20"/>
                <w:szCs w:val="20"/>
              </w:rPr>
              <w:t>Please provide details on any changes to the coupon structure(s) over the lifetime of the ABS</w:t>
            </w:r>
          </w:p>
        </w:tc>
        <w:tc>
          <w:tcPr>
            <w:tcW w:w="4820" w:type="dxa"/>
            <w:tcBorders>
              <w:top w:val="single" w:sz="4" w:space="0" w:color="auto"/>
              <w:left w:val="single" w:sz="4" w:space="0" w:color="auto"/>
              <w:bottom w:val="single" w:sz="4" w:space="0" w:color="auto"/>
              <w:right w:val="single" w:sz="4" w:space="0" w:color="auto"/>
            </w:tcBorders>
          </w:tcPr>
          <w:p w14:paraId="36031ACA" w14:textId="77777777" w:rsidR="00913F96" w:rsidRPr="001023A3" w:rsidRDefault="00913F96" w:rsidP="00913F96">
            <w:pPr>
              <w:spacing w:before="60" w:after="60"/>
              <w:rPr>
                <w:rFonts w:ascii="Lato" w:hAnsi="Lato" w:cstheme="minorHAnsi"/>
                <w:sz w:val="20"/>
                <w:szCs w:val="20"/>
              </w:rPr>
            </w:pPr>
          </w:p>
        </w:tc>
        <w:tc>
          <w:tcPr>
            <w:tcW w:w="3260" w:type="dxa"/>
            <w:tcBorders>
              <w:top w:val="single" w:sz="4" w:space="0" w:color="auto"/>
              <w:left w:val="single" w:sz="4" w:space="0" w:color="auto"/>
              <w:bottom w:val="single" w:sz="4" w:space="0" w:color="auto"/>
              <w:right w:val="single" w:sz="4" w:space="0" w:color="auto"/>
            </w:tcBorders>
          </w:tcPr>
          <w:p w14:paraId="30278935" w14:textId="77777777" w:rsidR="00913F96" w:rsidRPr="001023A3" w:rsidRDefault="00913F96" w:rsidP="00913F96">
            <w:pPr>
              <w:spacing w:before="60" w:after="60"/>
              <w:rPr>
                <w:rFonts w:ascii="Lato" w:hAnsi="Lato" w:cstheme="minorHAnsi"/>
                <w:sz w:val="20"/>
                <w:szCs w:val="20"/>
              </w:rPr>
            </w:pPr>
          </w:p>
        </w:tc>
      </w:tr>
      <w:tr w:rsidR="00913F96" w:rsidRPr="00CA371D" w14:paraId="7937D6B0" w14:textId="77777777" w:rsidTr="00681F97">
        <w:tc>
          <w:tcPr>
            <w:tcW w:w="1242" w:type="dxa"/>
            <w:vMerge/>
            <w:tcBorders>
              <w:right w:val="single" w:sz="4" w:space="0" w:color="auto"/>
            </w:tcBorders>
          </w:tcPr>
          <w:p w14:paraId="3A356554" w14:textId="77777777" w:rsidR="00913F96" w:rsidRPr="001023A3" w:rsidRDefault="00913F96" w:rsidP="00913F96">
            <w:pPr>
              <w:spacing w:before="60" w:after="60"/>
              <w:rPr>
                <w:rFonts w:ascii="Lato" w:hAnsi="Lato" w:cstheme="minorHAnsi"/>
                <w:b/>
                <w:sz w:val="20"/>
                <w:szCs w:val="20"/>
              </w:rPr>
            </w:pPr>
          </w:p>
        </w:tc>
        <w:tc>
          <w:tcPr>
            <w:tcW w:w="6237" w:type="dxa"/>
            <w:tcBorders>
              <w:top w:val="single" w:sz="4" w:space="0" w:color="auto"/>
              <w:left w:val="single" w:sz="4" w:space="0" w:color="auto"/>
              <w:bottom w:val="single" w:sz="4" w:space="0" w:color="auto"/>
              <w:right w:val="single" w:sz="4" w:space="0" w:color="auto"/>
            </w:tcBorders>
          </w:tcPr>
          <w:p w14:paraId="2D7D142B" w14:textId="77777777" w:rsidR="00913F96" w:rsidRPr="001023A3" w:rsidRDefault="00913F96" w:rsidP="00913F96">
            <w:pPr>
              <w:pStyle w:val="ListParagraph"/>
              <w:numPr>
                <w:ilvl w:val="0"/>
                <w:numId w:val="20"/>
              </w:numPr>
              <w:spacing w:before="60" w:after="60"/>
              <w:rPr>
                <w:rFonts w:ascii="Lato" w:eastAsia="Times New Roman" w:hAnsi="Lato" w:cstheme="minorHAnsi"/>
                <w:sz w:val="20"/>
                <w:szCs w:val="20"/>
              </w:rPr>
            </w:pPr>
            <w:r w:rsidRPr="001023A3">
              <w:rPr>
                <w:rFonts w:ascii="Lato" w:hAnsi="Lato" w:cstheme="minorHAnsi"/>
                <w:sz w:val="20"/>
                <w:szCs w:val="20"/>
              </w:rPr>
              <w:t>Please indicate the coupon frequency and the first coupon payment date(s)</w:t>
            </w:r>
          </w:p>
        </w:tc>
        <w:tc>
          <w:tcPr>
            <w:tcW w:w="4820" w:type="dxa"/>
            <w:tcBorders>
              <w:top w:val="single" w:sz="4" w:space="0" w:color="auto"/>
              <w:left w:val="single" w:sz="4" w:space="0" w:color="auto"/>
              <w:bottom w:val="single" w:sz="4" w:space="0" w:color="auto"/>
              <w:right w:val="single" w:sz="4" w:space="0" w:color="auto"/>
            </w:tcBorders>
          </w:tcPr>
          <w:p w14:paraId="327B887E" w14:textId="77777777" w:rsidR="00913F96" w:rsidRPr="001023A3" w:rsidRDefault="00913F96" w:rsidP="00913F96">
            <w:pPr>
              <w:spacing w:before="60" w:after="60"/>
              <w:rPr>
                <w:rFonts w:ascii="Lato" w:hAnsi="Lato" w:cstheme="minorHAnsi"/>
                <w:sz w:val="20"/>
                <w:szCs w:val="20"/>
              </w:rPr>
            </w:pPr>
          </w:p>
        </w:tc>
        <w:tc>
          <w:tcPr>
            <w:tcW w:w="3260" w:type="dxa"/>
            <w:tcBorders>
              <w:top w:val="single" w:sz="4" w:space="0" w:color="auto"/>
              <w:left w:val="single" w:sz="4" w:space="0" w:color="auto"/>
              <w:bottom w:val="single" w:sz="4" w:space="0" w:color="auto"/>
              <w:right w:val="single" w:sz="4" w:space="0" w:color="auto"/>
            </w:tcBorders>
          </w:tcPr>
          <w:p w14:paraId="48301F91" w14:textId="77777777" w:rsidR="00913F96" w:rsidRPr="001023A3" w:rsidRDefault="00913F96" w:rsidP="00913F96">
            <w:pPr>
              <w:spacing w:before="60" w:after="60"/>
              <w:rPr>
                <w:rFonts w:ascii="Lato" w:hAnsi="Lato" w:cstheme="minorHAnsi"/>
                <w:sz w:val="20"/>
                <w:szCs w:val="20"/>
              </w:rPr>
            </w:pPr>
          </w:p>
        </w:tc>
      </w:tr>
      <w:tr w:rsidR="00913F96" w:rsidRPr="00CA371D" w14:paraId="6D394455" w14:textId="77777777" w:rsidTr="00681F97">
        <w:tc>
          <w:tcPr>
            <w:tcW w:w="1242" w:type="dxa"/>
            <w:vMerge/>
            <w:tcBorders>
              <w:bottom w:val="single" w:sz="4" w:space="0" w:color="auto"/>
              <w:right w:val="single" w:sz="4" w:space="0" w:color="auto"/>
            </w:tcBorders>
          </w:tcPr>
          <w:p w14:paraId="6E34160C" w14:textId="77777777" w:rsidR="00913F96" w:rsidRPr="001023A3" w:rsidRDefault="00913F96" w:rsidP="00913F96">
            <w:pPr>
              <w:spacing w:before="60" w:after="60"/>
              <w:rPr>
                <w:rFonts w:ascii="Lato" w:hAnsi="Lato" w:cstheme="minorHAnsi"/>
                <w:b/>
                <w:sz w:val="20"/>
                <w:szCs w:val="20"/>
              </w:rPr>
            </w:pPr>
          </w:p>
        </w:tc>
        <w:tc>
          <w:tcPr>
            <w:tcW w:w="6237" w:type="dxa"/>
            <w:tcBorders>
              <w:top w:val="single" w:sz="4" w:space="0" w:color="auto"/>
              <w:left w:val="single" w:sz="4" w:space="0" w:color="auto"/>
              <w:bottom w:val="single" w:sz="4" w:space="0" w:color="auto"/>
              <w:right w:val="single" w:sz="4" w:space="0" w:color="auto"/>
            </w:tcBorders>
          </w:tcPr>
          <w:p w14:paraId="5F3EAACA" w14:textId="77777777" w:rsidR="00913F96" w:rsidRPr="001023A3" w:rsidRDefault="00913F96" w:rsidP="00913F96">
            <w:pPr>
              <w:pStyle w:val="ListParagraph"/>
              <w:numPr>
                <w:ilvl w:val="0"/>
                <w:numId w:val="20"/>
              </w:numPr>
              <w:spacing w:before="60" w:after="60"/>
              <w:rPr>
                <w:rFonts w:ascii="Lato" w:eastAsia="Times New Roman" w:hAnsi="Lato" w:cstheme="minorHAnsi"/>
                <w:sz w:val="20"/>
                <w:szCs w:val="20"/>
              </w:rPr>
            </w:pPr>
            <w:r w:rsidRPr="001023A3">
              <w:rPr>
                <w:rFonts w:ascii="Lato" w:hAnsi="Lato" w:cstheme="minorHAnsi"/>
                <w:sz w:val="20"/>
                <w:szCs w:val="20"/>
              </w:rPr>
              <w:t>Does the coupon structure have any issuer optionality (in this regard, we refer you to Article 63(5) of the ECB General Documentation Guideline)?</w:t>
            </w:r>
          </w:p>
        </w:tc>
        <w:tc>
          <w:tcPr>
            <w:tcW w:w="4820" w:type="dxa"/>
            <w:tcBorders>
              <w:top w:val="single" w:sz="4" w:space="0" w:color="auto"/>
              <w:left w:val="single" w:sz="4" w:space="0" w:color="auto"/>
              <w:bottom w:val="single" w:sz="4" w:space="0" w:color="auto"/>
              <w:right w:val="single" w:sz="4" w:space="0" w:color="auto"/>
            </w:tcBorders>
          </w:tcPr>
          <w:p w14:paraId="022AFEE6" w14:textId="77777777" w:rsidR="00913F96" w:rsidRPr="001023A3" w:rsidRDefault="005756F2" w:rsidP="00913F96">
            <w:pPr>
              <w:spacing w:before="60" w:after="60"/>
              <w:jc w:val="center"/>
              <w:rPr>
                <w:rFonts w:ascii="Lato" w:hAnsi="Lato" w:cstheme="minorHAnsi"/>
                <w:sz w:val="20"/>
                <w:szCs w:val="20"/>
              </w:rPr>
            </w:pPr>
            <w:sdt>
              <w:sdtPr>
                <w:rPr>
                  <w:rFonts w:ascii="Lato" w:hAnsi="Lato" w:cstheme="minorHAnsi"/>
                  <w:sz w:val="20"/>
                  <w:szCs w:val="20"/>
                </w:rPr>
                <w:id w:val="82809685"/>
                <w:placeholder>
                  <w:docPart w:val="447F19EB187E4748B3D9FD4D90380EC7"/>
                </w:placeholder>
                <w:dropDownList>
                  <w:listItem w:displayText="yes/no" w:value="yes/no"/>
                  <w:listItem w:displayText="yes" w:value="yes"/>
                  <w:listItem w:displayText="no" w:value="no"/>
                </w:dropDownList>
              </w:sdtPr>
              <w:sdtEndPr/>
              <w:sdtContent>
                <w:r w:rsidR="00913F96" w:rsidRPr="001023A3">
                  <w:rPr>
                    <w:rFonts w:ascii="Lato" w:hAnsi="Lato" w:cstheme="minorHAnsi"/>
                    <w:sz w:val="20"/>
                    <w:szCs w:val="20"/>
                  </w:rPr>
                  <w:t>yes/no</w:t>
                </w:r>
              </w:sdtContent>
            </w:sdt>
          </w:p>
        </w:tc>
        <w:tc>
          <w:tcPr>
            <w:tcW w:w="3260" w:type="dxa"/>
            <w:tcBorders>
              <w:top w:val="single" w:sz="4" w:space="0" w:color="auto"/>
              <w:left w:val="single" w:sz="4" w:space="0" w:color="auto"/>
              <w:bottom w:val="single" w:sz="4" w:space="0" w:color="auto"/>
              <w:right w:val="single" w:sz="4" w:space="0" w:color="auto"/>
            </w:tcBorders>
          </w:tcPr>
          <w:p w14:paraId="4681662A" w14:textId="77777777" w:rsidR="00913F96" w:rsidRPr="001023A3" w:rsidRDefault="00913F96" w:rsidP="00913F96">
            <w:pPr>
              <w:spacing w:before="60" w:after="60"/>
              <w:rPr>
                <w:rFonts w:ascii="Lato" w:hAnsi="Lato" w:cstheme="minorHAnsi"/>
                <w:sz w:val="20"/>
                <w:szCs w:val="20"/>
              </w:rPr>
            </w:pPr>
          </w:p>
        </w:tc>
      </w:tr>
      <w:tr w:rsidR="00913F96" w:rsidRPr="00CA371D" w14:paraId="12E3521E" w14:textId="77777777" w:rsidTr="00E84D68">
        <w:tc>
          <w:tcPr>
            <w:tcW w:w="1242" w:type="dxa"/>
            <w:tcBorders>
              <w:top w:val="single" w:sz="4" w:space="0" w:color="auto"/>
              <w:bottom w:val="single" w:sz="4" w:space="0" w:color="auto"/>
              <w:right w:val="single" w:sz="4" w:space="0" w:color="auto"/>
            </w:tcBorders>
          </w:tcPr>
          <w:p w14:paraId="48FF5103" w14:textId="77777777" w:rsidR="00913F96" w:rsidRPr="001023A3" w:rsidRDefault="00913F96" w:rsidP="00913F96">
            <w:pPr>
              <w:spacing w:before="60" w:after="60"/>
              <w:rPr>
                <w:rFonts w:ascii="Lato" w:hAnsi="Lato" w:cstheme="minorHAnsi"/>
                <w:b/>
                <w:sz w:val="20"/>
                <w:szCs w:val="20"/>
              </w:rPr>
            </w:pPr>
            <w:r w:rsidRPr="001023A3">
              <w:rPr>
                <w:rFonts w:ascii="Lato" w:hAnsi="Lato" w:cstheme="minorHAnsi"/>
                <w:b/>
                <w:sz w:val="20"/>
                <w:szCs w:val="20"/>
              </w:rPr>
              <w:t>1.7</w:t>
            </w:r>
          </w:p>
        </w:tc>
        <w:tc>
          <w:tcPr>
            <w:tcW w:w="6237" w:type="dxa"/>
            <w:tcBorders>
              <w:top w:val="single" w:sz="4" w:space="0" w:color="auto"/>
              <w:left w:val="single" w:sz="4" w:space="0" w:color="auto"/>
              <w:bottom w:val="single" w:sz="4" w:space="0" w:color="auto"/>
              <w:right w:val="single" w:sz="4" w:space="0" w:color="auto"/>
            </w:tcBorders>
          </w:tcPr>
          <w:p w14:paraId="05D3BBBB" w14:textId="77777777" w:rsidR="00913F96" w:rsidRPr="001023A3" w:rsidRDefault="00913F96" w:rsidP="00913F96">
            <w:pPr>
              <w:spacing w:before="60" w:after="60"/>
              <w:rPr>
                <w:rFonts w:ascii="Lato" w:eastAsia="Times New Roman" w:hAnsi="Lato" w:cstheme="minorHAnsi"/>
                <w:sz w:val="20"/>
                <w:szCs w:val="20"/>
              </w:rPr>
            </w:pPr>
            <w:r w:rsidRPr="001023A3">
              <w:rPr>
                <w:rFonts w:ascii="Lato" w:eastAsia="Times New Roman" w:hAnsi="Lato" w:cstheme="minorHAnsi"/>
                <w:sz w:val="20"/>
                <w:szCs w:val="20"/>
              </w:rPr>
              <w:t>What is the currency of denomination of the tranche(s)?</w:t>
            </w:r>
          </w:p>
        </w:tc>
        <w:tc>
          <w:tcPr>
            <w:tcW w:w="4820" w:type="dxa"/>
            <w:tcBorders>
              <w:top w:val="single" w:sz="4" w:space="0" w:color="auto"/>
              <w:left w:val="single" w:sz="4" w:space="0" w:color="auto"/>
              <w:bottom w:val="single" w:sz="4" w:space="0" w:color="auto"/>
              <w:right w:val="single" w:sz="4" w:space="0" w:color="auto"/>
            </w:tcBorders>
          </w:tcPr>
          <w:p w14:paraId="26D5AE08" w14:textId="77777777" w:rsidR="00913F96" w:rsidRPr="001023A3" w:rsidRDefault="00913F96" w:rsidP="00913F96">
            <w:pPr>
              <w:spacing w:before="60" w:after="60"/>
              <w:rPr>
                <w:rFonts w:ascii="Lato" w:hAnsi="Lato" w:cstheme="minorHAnsi"/>
                <w:sz w:val="20"/>
                <w:szCs w:val="20"/>
              </w:rPr>
            </w:pPr>
          </w:p>
        </w:tc>
        <w:tc>
          <w:tcPr>
            <w:tcW w:w="3260" w:type="dxa"/>
            <w:tcBorders>
              <w:top w:val="single" w:sz="4" w:space="0" w:color="auto"/>
              <w:left w:val="single" w:sz="4" w:space="0" w:color="auto"/>
              <w:bottom w:val="single" w:sz="4" w:space="0" w:color="auto"/>
              <w:right w:val="single" w:sz="4" w:space="0" w:color="auto"/>
            </w:tcBorders>
          </w:tcPr>
          <w:p w14:paraId="6E822C1D" w14:textId="77777777" w:rsidR="00913F96" w:rsidRPr="001023A3" w:rsidRDefault="00913F96" w:rsidP="00913F96">
            <w:pPr>
              <w:spacing w:before="60" w:after="60"/>
              <w:rPr>
                <w:rFonts w:ascii="Lato" w:hAnsi="Lato" w:cstheme="minorHAnsi"/>
                <w:sz w:val="20"/>
                <w:szCs w:val="20"/>
              </w:rPr>
            </w:pPr>
          </w:p>
        </w:tc>
      </w:tr>
      <w:tr w:rsidR="00913F96" w:rsidRPr="00CA371D" w14:paraId="7B870E40" w14:textId="77777777" w:rsidTr="00681F97">
        <w:tc>
          <w:tcPr>
            <w:tcW w:w="1242" w:type="dxa"/>
            <w:vMerge w:val="restart"/>
            <w:tcBorders>
              <w:top w:val="single" w:sz="4" w:space="0" w:color="auto"/>
              <w:right w:val="single" w:sz="4" w:space="0" w:color="auto"/>
            </w:tcBorders>
          </w:tcPr>
          <w:p w14:paraId="35D20CDC" w14:textId="77777777" w:rsidR="00913F96" w:rsidRPr="001023A3" w:rsidRDefault="00913F96" w:rsidP="00913F96">
            <w:pPr>
              <w:spacing w:before="60" w:after="60"/>
              <w:rPr>
                <w:rFonts w:ascii="Lato" w:hAnsi="Lato" w:cstheme="minorHAnsi"/>
                <w:b/>
                <w:sz w:val="20"/>
                <w:szCs w:val="20"/>
              </w:rPr>
            </w:pPr>
            <w:r w:rsidRPr="001023A3">
              <w:rPr>
                <w:rFonts w:ascii="Lato" w:hAnsi="Lato" w:cstheme="minorHAnsi"/>
                <w:b/>
                <w:sz w:val="20"/>
                <w:szCs w:val="20"/>
              </w:rPr>
              <w:t>1.8</w:t>
            </w:r>
          </w:p>
        </w:tc>
        <w:tc>
          <w:tcPr>
            <w:tcW w:w="6237" w:type="dxa"/>
            <w:tcBorders>
              <w:top w:val="single" w:sz="4" w:space="0" w:color="auto"/>
              <w:left w:val="single" w:sz="4" w:space="0" w:color="auto"/>
              <w:bottom w:val="single" w:sz="4" w:space="0" w:color="auto"/>
              <w:right w:val="single" w:sz="4" w:space="0" w:color="auto"/>
            </w:tcBorders>
          </w:tcPr>
          <w:p w14:paraId="56442418" w14:textId="77777777" w:rsidR="00913F96" w:rsidRPr="001023A3" w:rsidRDefault="00913F96" w:rsidP="00913F96">
            <w:pPr>
              <w:spacing w:before="60" w:after="60"/>
              <w:rPr>
                <w:rFonts w:ascii="Lato" w:hAnsi="Lato" w:cstheme="minorHAnsi"/>
                <w:sz w:val="20"/>
                <w:szCs w:val="20"/>
              </w:rPr>
            </w:pPr>
            <w:r w:rsidRPr="001023A3">
              <w:rPr>
                <w:rFonts w:ascii="Lato" w:hAnsi="Lato" w:cstheme="minorHAnsi"/>
                <w:sz w:val="20"/>
                <w:szCs w:val="20"/>
              </w:rPr>
              <w:t xml:space="preserve">In accordance with Article 66 of the ECB General Documentation Guideline, are the ABS issued in the EEA with a central bank or with an eligible SSS </w:t>
            </w:r>
            <w:r w:rsidRPr="001023A3">
              <w:rPr>
                <w:rFonts w:ascii="Lato" w:eastAsia="Times New Roman" w:hAnsi="Lato" w:cstheme="minorHAnsi"/>
                <w:sz w:val="20"/>
                <w:szCs w:val="20"/>
              </w:rPr>
              <w:t>(as defined in Article 2(25b) of the ECB General Documentation Guideline)</w:t>
            </w:r>
            <w:r w:rsidRPr="001023A3">
              <w:rPr>
                <w:rFonts w:ascii="Lato" w:hAnsi="Lato" w:cstheme="minorHAnsi"/>
                <w:sz w:val="20"/>
                <w:szCs w:val="20"/>
              </w:rPr>
              <w:t>?</w:t>
            </w:r>
          </w:p>
        </w:tc>
        <w:tc>
          <w:tcPr>
            <w:tcW w:w="4820" w:type="dxa"/>
            <w:tcBorders>
              <w:top w:val="single" w:sz="4" w:space="0" w:color="auto"/>
              <w:left w:val="single" w:sz="4" w:space="0" w:color="auto"/>
              <w:bottom w:val="single" w:sz="4" w:space="0" w:color="auto"/>
              <w:right w:val="single" w:sz="4" w:space="0" w:color="auto"/>
            </w:tcBorders>
          </w:tcPr>
          <w:p w14:paraId="0F299433" w14:textId="77777777" w:rsidR="00913F96" w:rsidRPr="001023A3" w:rsidRDefault="005756F2" w:rsidP="00913F96">
            <w:pPr>
              <w:spacing w:before="60" w:after="60"/>
              <w:jc w:val="center"/>
              <w:rPr>
                <w:rFonts w:ascii="Lato" w:hAnsi="Lato" w:cstheme="minorHAnsi"/>
                <w:sz w:val="20"/>
                <w:szCs w:val="20"/>
              </w:rPr>
            </w:pPr>
            <w:sdt>
              <w:sdtPr>
                <w:rPr>
                  <w:rFonts w:ascii="Lato" w:hAnsi="Lato" w:cstheme="minorHAnsi"/>
                  <w:sz w:val="20"/>
                  <w:szCs w:val="20"/>
                </w:rPr>
                <w:id w:val="1643539709"/>
                <w:placeholder>
                  <w:docPart w:val="0F1BA7FE643B4D209D28F85DC75DDC2D"/>
                </w:placeholder>
                <w:dropDownList>
                  <w:listItem w:displayText="yes/no" w:value="yes/no"/>
                  <w:listItem w:displayText="yes" w:value="yes"/>
                  <w:listItem w:displayText="no" w:value="no"/>
                </w:dropDownList>
              </w:sdtPr>
              <w:sdtEndPr/>
              <w:sdtContent>
                <w:r w:rsidR="00913F96" w:rsidRPr="001023A3">
                  <w:rPr>
                    <w:rFonts w:ascii="Lato" w:hAnsi="Lato" w:cstheme="minorHAnsi"/>
                    <w:sz w:val="20"/>
                    <w:szCs w:val="20"/>
                  </w:rPr>
                  <w:t>yes/no</w:t>
                </w:r>
              </w:sdtContent>
            </w:sdt>
          </w:p>
        </w:tc>
        <w:tc>
          <w:tcPr>
            <w:tcW w:w="3260" w:type="dxa"/>
            <w:tcBorders>
              <w:top w:val="single" w:sz="4" w:space="0" w:color="auto"/>
              <w:left w:val="single" w:sz="4" w:space="0" w:color="auto"/>
              <w:bottom w:val="single" w:sz="4" w:space="0" w:color="auto"/>
              <w:right w:val="single" w:sz="4" w:space="0" w:color="auto"/>
            </w:tcBorders>
          </w:tcPr>
          <w:p w14:paraId="49271615" w14:textId="77777777" w:rsidR="00913F96" w:rsidRPr="001023A3" w:rsidRDefault="00913F96" w:rsidP="00913F96">
            <w:pPr>
              <w:spacing w:before="60" w:after="60"/>
              <w:rPr>
                <w:rFonts w:ascii="Lato" w:hAnsi="Lato" w:cstheme="minorHAnsi"/>
                <w:sz w:val="20"/>
                <w:szCs w:val="20"/>
              </w:rPr>
            </w:pPr>
          </w:p>
        </w:tc>
      </w:tr>
      <w:tr w:rsidR="00913F96" w:rsidRPr="00CA371D" w14:paraId="7B21A849" w14:textId="77777777" w:rsidTr="00681F97">
        <w:tc>
          <w:tcPr>
            <w:tcW w:w="1242" w:type="dxa"/>
            <w:vMerge/>
            <w:tcBorders>
              <w:bottom w:val="single" w:sz="4" w:space="0" w:color="auto"/>
              <w:right w:val="single" w:sz="4" w:space="0" w:color="auto"/>
            </w:tcBorders>
          </w:tcPr>
          <w:p w14:paraId="073A994D" w14:textId="77777777" w:rsidR="00913F96" w:rsidRPr="001023A3" w:rsidRDefault="00913F96" w:rsidP="00913F96">
            <w:pPr>
              <w:spacing w:before="60" w:after="60"/>
              <w:rPr>
                <w:rFonts w:ascii="Lato" w:hAnsi="Lato" w:cstheme="minorHAnsi"/>
                <w:b/>
                <w:sz w:val="20"/>
                <w:szCs w:val="20"/>
              </w:rPr>
            </w:pPr>
          </w:p>
        </w:tc>
        <w:tc>
          <w:tcPr>
            <w:tcW w:w="6237" w:type="dxa"/>
            <w:tcBorders>
              <w:top w:val="single" w:sz="4" w:space="0" w:color="auto"/>
              <w:left w:val="single" w:sz="4" w:space="0" w:color="auto"/>
              <w:bottom w:val="single" w:sz="4" w:space="0" w:color="auto"/>
              <w:right w:val="single" w:sz="4" w:space="0" w:color="auto"/>
            </w:tcBorders>
          </w:tcPr>
          <w:p w14:paraId="6E17CFC0" w14:textId="77777777" w:rsidR="00913F96" w:rsidRPr="001023A3" w:rsidRDefault="00913F96" w:rsidP="00913F96">
            <w:pPr>
              <w:spacing w:before="60" w:after="60"/>
              <w:rPr>
                <w:rFonts w:ascii="Lato" w:hAnsi="Lato" w:cstheme="minorHAnsi"/>
                <w:sz w:val="20"/>
                <w:szCs w:val="20"/>
              </w:rPr>
            </w:pPr>
            <w:r w:rsidRPr="001023A3">
              <w:rPr>
                <w:rFonts w:ascii="Lato" w:hAnsi="Lato" w:cstheme="minorHAnsi"/>
                <w:sz w:val="20"/>
                <w:szCs w:val="20"/>
              </w:rPr>
              <w:t>If yes, please identify the relevant entity.</w:t>
            </w:r>
          </w:p>
        </w:tc>
        <w:tc>
          <w:tcPr>
            <w:tcW w:w="4820" w:type="dxa"/>
            <w:tcBorders>
              <w:top w:val="single" w:sz="4" w:space="0" w:color="auto"/>
              <w:left w:val="single" w:sz="4" w:space="0" w:color="auto"/>
              <w:bottom w:val="single" w:sz="4" w:space="0" w:color="auto"/>
              <w:right w:val="single" w:sz="4" w:space="0" w:color="auto"/>
            </w:tcBorders>
          </w:tcPr>
          <w:p w14:paraId="2289DC1B" w14:textId="77777777" w:rsidR="00913F96" w:rsidRPr="001023A3" w:rsidRDefault="00913F96" w:rsidP="00913F96">
            <w:pPr>
              <w:spacing w:before="60" w:after="60"/>
              <w:rPr>
                <w:rFonts w:ascii="Lato" w:hAnsi="Lato" w:cstheme="minorHAnsi"/>
                <w:sz w:val="20"/>
                <w:szCs w:val="20"/>
              </w:rPr>
            </w:pPr>
          </w:p>
        </w:tc>
        <w:tc>
          <w:tcPr>
            <w:tcW w:w="3260" w:type="dxa"/>
            <w:tcBorders>
              <w:top w:val="single" w:sz="4" w:space="0" w:color="auto"/>
              <w:left w:val="single" w:sz="4" w:space="0" w:color="auto"/>
              <w:bottom w:val="single" w:sz="4" w:space="0" w:color="auto"/>
              <w:right w:val="single" w:sz="4" w:space="0" w:color="auto"/>
            </w:tcBorders>
          </w:tcPr>
          <w:p w14:paraId="1DCDCC41" w14:textId="77777777" w:rsidR="00913F96" w:rsidRPr="001023A3" w:rsidRDefault="00913F96" w:rsidP="00913F96">
            <w:pPr>
              <w:spacing w:before="60" w:after="60"/>
              <w:rPr>
                <w:rFonts w:ascii="Lato" w:hAnsi="Lato" w:cstheme="minorHAnsi"/>
                <w:sz w:val="20"/>
                <w:szCs w:val="20"/>
              </w:rPr>
            </w:pPr>
          </w:p>
        </w:tc>
      </w:tr>
      <w:tr w:rsidR="00913F96" w:rsidRPr="00CA371D" w14:paraId="7F3C8E85" w14:textId="77777777" w:rsidTr="004A4944">
        <w:tc>
          <w:tcPr>
            <w:tcW w:w="1242" w:type="dxa"/>
            <w:vMerge w:val="restart"/>
            <w:tcBorders>
              <w:top w:val="single" w:sz="4" w:space="0" w:color="auto"/>
              <w:right w:val="single" w:sz="4" w:space="0" w:color="auto"/>
            </w:tcBorders>
          </w:tcPr>
          <w:p w14:paraId="5541EE15" w14:textId="77777777" w:rsidR="00913F96" w:rsidRPr="001023A3" w:rsidRDefault="00913F96" w:rsidP="00913F96">
            <w:pPr>
              <w:spacing w:before="60" w:after="60"/>
              <w:rPr>
                <w:rFonts w:ascii="Lato" w:hAnsi="Lato" w:cstheme="minorHAnsi"/>
                <w:b/>
                <w:sz w:val="20"/>
                <w:szCs w:val="20"/>
              </w:rPr>
            </w:pPr>
            <w:r w:rsidRPr="001023A3">
              <w:rPr>
                <w:rFonts w:ascii="Lato" w:hAnsi="Lato" w:cstheme="minorHAnsi"/>
                <w:b/>
                <w:sz w:val="20"/>
                <w:szCs w:val="20"/>
              </w:rPr>
              <w:t>1.9</w:t>
            </w:r>
          </w:p>
        </w:tc>
        <w:tc>
          <w:tcPr>
            <w:tcW w:w="14317" w:type="dxa"/>
            <w:gridSpan w:val="3"/>
            <w:tcBorders>
              <w:top w:val="single" w:sz="4" w:space="0" w:color="auto"/>
              <w:left w:val="single" w:sz="4" w:space="0" w:color="auto"/>
              <w:bottom w:val="single" w:sz="4" w:space="0" w:color="auto"/>
            </w:tcBorders>
          </w:tcPr>
          <w:p w14:paraId="5D577551" w14:textId="77777777" w:rsidR="00913F96" w:rsidRPr="001023A3" w:rsidRDefault="00913F96" w:rsidP="00913F96">
            <w:pPr>
              <w:spacing w:before="60" w:after="60"/>
              <w:rPr>
                <w:rFonts w:ascii="Lato" w:hAnsi="Lato" w:cstheme="minorHAnsi"/>
                <w:sz w:val="20"/>
                <w:szCs w:val="20"/>
              </w:rPr>
            </w:pPr>
            <w:r w:rsidRPr="001023A3">
              <w:rPr>
                <w:rFonts w:ascii="Lato" w:hAnsi="Lato" w:cstheme="minorHAnsi"/>
                <w:sz w:val="20"/>
                <w:szCs w:val="20"/>
              </w:rPr>
              <w:t>Regarding the form of the notes (in this regard, we refer you to Annex XI to the ECB General Documentation Guideline):</w:t>
            </w:r>
          </w:p>
        </w:tc>
      </w:tr>
      <w:tr w:rsidR="00913F96" w:rsidRPr="00CA371D" w14:paraId="0D49D0DD" w14:textId="77777777" w:rsidTr="00E84D68">
        <w:tc>
          <w:tcPr>
            <w:tcW w:w="1242" w:type="dxa"/>
            <w:vMerge/>
            <w:tcBorders>
              <w:right w:val="single" w:sz="4" w:space="0" w:color="auto"/>
            </w:tcBorders>
          </w:tcPr>
          <w:p w14:paraId="51348C4F" w14:textId="77777777" w:rsidR="00913F96" w:rsidRPr="001023A3" w:rsidRDefault="00913F96" w:rsidP="00913F96">
            <w:pPr>
              <w:spacing w:before="60" w:after="60"/>
              <w:rPr>
                <w:rFonts w:ascii="Lato" w:hAnsi="Lato" w:cstheme="minorHAnsi"/>
                <w:b/>
                <w:sz w:val="20"/>
                <w:szCs w:val="20"/>
              </w:rPr>
            </w:pPr>
          </w:p>
        </w:tc>
        <w:tc>
          <w:tcPr>
            <w:tcW w:w="6237" w:type="dxa"/>
            <w:tcBorders>
              <w:top w:val="single" w:sz="4" w:space="0" w:color="auto"/>
              <w:left w:val="single" w:sz="4" w:space="0" w:color="auto"/>
              <w:bottom w:val="single" w:sz="4" w:space="0" w:color="auto"/>
              <w:right w:val="single" w:sz="4" w:space="0" w:color="auto"/>
            </w:tcBorders>
          </w:tcPr>
          <w:p w14:paraId="67F7A69C" w14:textId="77777777" w:rsidR="00913F96" w:rsidRPr="001023A3" w:rsidRDefault="00913F96" w:rsidP="00913F96">
            <w:pPr>
              <w:pStyle w:val="ListParagraph"/>
              <w:numPr>
                <w:ilvl w:val="0"/>
                <w:numId w:val="34"/>
              </w:numPr>
              <w:spacing w:before="60" w:after="60"/>
              <w:ind w:left="1077" w:hanging="720"/>
              <w:rPr>
                <w:rFonts w:ascii="Lato" w:hAnsi="Lato" w:cstheme="minorHAnsi"/>
                <w:sz w:val="20"/>
                <w:szCs w:val="20"/>
              </w:rPr>
            </w:pPr>
            <w:r w:rsidRPr="001023A3">
              <w:rPr>
                <w:rFonts w:ascii="Lato" w:eastAsia="Times New Roman" w:hAnsi="Lato" w:cstheme="minorHAnsi"/>
                <w:sz w:val="20"/>
                <w:szCs w:val="20"/>
              </w:rPr>
              <w:t>if bearer, are they new global note compliant?</w:t>
            </w:r>
          </w:p>
        </w:tc>
        <w:tc>
          <w:tcPr>
            <w:tcW w:w="4820" w:type="dxa"/>
            <w:tcBorders>
              <w:top w:val="single" w:sz="4" w:space="0" w:color="auto"/>
              <w:left w:val="single" w:sz="4" w:space="0" w:color="auto"/>
              <w:bottom w:val="single" w:sz="4" w:space="0" w:color="auto"/>
              <w:right w:val="single" w:sz="4" w:space="0" w:color="auto"/>
            </w:tcBorders>
          </w:tcPr>
          <w:p w14:paraId="22BFAECD" w14:textId="77777777" w:rsidR="00913F96" w:rsidRPr="001023A3" w:rsidRDefault="005756F2" w:rsidP="00913F96">
            <w:pPr>
              <w:spacing w:before="60" w:after="60"/>
              <w:jc w:val="center"/>
              <w:rPr>
                <w:rFonts w:ascii="Lato" w:hAnsi="Lato" w:cstheme="minorHAnsi"/>
                <w:sz w:val="20"/>
                <w:szCs w:val="20"/>
              </w:rPr>
            </w:pPr>
            <w:sdt>
              <w:sdtPr>
                <w:rPr>
                  <w:rFonts w:ascii="Lato" w:hAnsi="Lato" w:cstheme="minorHAnsi"/>
                  <w:sz w:val="20"/>
                  <w:szCs w:val="20"/>
                </w:rPr>
                <w:id w:val="-234710406"/>
                <w:placeholder>
                  <w:docPart w:val="A7897D12AD1941AEBBCA97C71DDD2013"/>
                </w:placeholder>
                <w:dropDownList>
                  <w:listItem w:displayText="answer" w:value="answer"/>
                  <w:listItem w:displayText="yes" w:value="yes"/>
                  <w:listItem w:displayText="no" w:value="no"/>
                  <w:listItem w:displayText="not applicable" w:value="not applicable"/>
                </w:dropDownList>
              </w:sdtPr>
              <w:sdtEndPr/>
              <w:sdtContent>
                <w:r w:rsidR="00913F96" w:rsidRPr="001023A3">
                  <w:rPr>
                    <w:rFonts w:ascii="Lato" w:hAnsi="Lato" w:cstheme="minorHAnsi"/>
                    <w:sz w:val="20"/>
                    <w:szCs w:val="20"/>
                  </w:rPr>
                  <w:t>answer</w:t>
                </w:r>
              </w:sdtContent>
            </w:sdt>
          </w:p>
        </w:tc>
        <w:tc>
          <w:tcPr>
            <w:tcW w:w="3260" w:type="dxa"/>
            <w:tcBorders>
              <w:top w:val="single" w:sz="4" w:space="0" w:color="auto"/>
              <w:left w:val="single" w:sz="4" w:space="0" w:color="auto"/>
              <w:bottom w:val="single" w:sz="4" w:space="0" w:color="auto"/>
              <w:right w:val="single" w:sz="4" w:space="0" w:color="auto"/>
            </w:tcBorders>
          </w:tcPr>
          <w:p w14:paraId="2EA1B92D" w14:textId="77777777" w:rsidR="00913F96" w:rsidRPr="001023A3" w:rsidRDefault="00913F96" w:rsidP="00913F96">
            <w:pPr>
              <w:spacing w:before="60" w:after="60"/>
              <w:rPr>
                <w:rFonts w:ascii="Lato" w:hAnsi="Lato" w:cstheme="minorHAnsi"/>
                <w:sz w:val="20"/>
                <w:szCs w:val="20"/>
              </w:rPr>
            </w:pPr>
          </w:p>
        </w:tc>
      </w:tr>
      <w:tr w:rsidR="00913F96" w:rsidRPr="00CA371D" w14:paraId="5F90F8DB" w14:textId="77777777" w:rsidTr="00E84D68">
        <w:tc>
          <w:tcPr>
            <w:tcW w:w="1242" w:type="dxa"/>
            <w:vMerge/>
            <w:tcBorders>
              <w:bottom w:val="single" w:sz="4" w:space="0" w:color="auto"/>
              <w:right w:val="single" w:sz="4" w:space="0" w:color="auto"/>
            </w:tcBorders>
          </w:tcPr>
          <w:p w14:paraId="63DE55C5" w14:textId="77777777" w:rsidR="00913F96" w:rsidRPr="001023A3" w:rsidRDefault="00913F96" w:rsidP="00913F96">
            <w:pPr>
              <w:spacing w:before="60" w:after="60"/>
              <w:rPr>
                <w:rFonts w:ascii="Lato" w:hAnsi="Lato" w:cstheme="minorHAnsi"/>
                <w:b/>
                <w:sz w:val="20"/>
                <w:szCs w:val="20"/>
              </w:rPr>
            </w:pPr>
          </w:p>
        </w:tc>
        <w:tc>
          <w:tcPr>
            <w:tcW w:w="6237" w:type="dxa"/>
            <w:tcBorders>
              <w:top w:val="single" w:sz="4" w:space="0" w:color="auto"/>
              <w:left w:val="single" w:sz="4" w:space="0" w:color="auto"/>
              <w:bottom w:val="single" w:sz="4" w:space="0" w:color="auto"/>
              <w:right w:val="single" w:sz="4" w:space="0" w:color="auto"/>
            </w:tcBorders>
          </w:tcPr>
          <w:p w14:paraId="638D5C34" w14:textId="77777777" w:rsidR="00913F96" w:rsidRPr="001023A3" w:rsidRDefault="00913F96" w:rsidP="00913F96">
            <w:pPr>
              <w:pStyle w:val="ListParagraph"/>
              <w:numPr>
                <w:ilvl w:val="0"/>
                <w:numId w:val="34"/>
              </w:numPr>
              <w:spacing w:before="60" w:after="60"/>
              <w:ind w:left="1077" w:hanging="720"/>
              <w:rPr>
                <w:rFonts w:ascii="Lato" w:hAnsi="Lato" w:cstheme="minorHAnsi"/>
                <w:sz w:val="20"/>
                <w:szCs w:val="20"/>
              </w:rPr>
            </w:pPr>
            <w:r w:rsidRPr="001023A3">
              <w:rPr>
                <w:rFonts w:ascii="Lato" w:eastAsia="Times New Roman" w:hAnsi="Lato" w:cstheme="minorHAnsi"/>
                <w:sz w:val="20"/>
                <w:szCs w:val="20"/>
              </w:rPr>
              <w:t>if registered, are they new safekeeping structure compliant?</w:t>
            </w:r>
          </w:p>
        </w:tc>
        <w:tc>
          <w:tcPr>
            <w:tcW w:w="4820" w:type="dxa"/>
            <w:tcBorders>
              <w:top w:val="single" w:sz="4" w:space="0" w:color="auto"/>
              <w:left w:val="single" w:sz="4" w:space="0" w:color="auto"/>
              <w:bottom w:val="single" w:sz="4" w:space="0" w:color="auto"/>
              <w:right w:val="single" w:sz="4" w:space="0" w:color="auto"/>
            </w:tcBorders>
          </w:tcPr>
          <w:p w14:paraId="41171779" w14:textId="77777777" w:rsidR="00913F96" w:rsidRPr="001023A3" w:rsidRDefault="005756F2" w:rsidP="00913F96">
            <w:pPr>
              <w:spacing w:before="60" w:after="60"/>
              <w:jc w:val="center"/>
              <w:rPr>
                <w:rFonts w:ascii="Lato" w:hAnsi="Lato" w:cstheme="minorHAnsi"/>
                <w:sz w:val="20"/>
                <w:szCs w:val="20"/>
              </w:rPr>
            </w:pPr>
            <w:sdt>
              <w:sdtPr>
                <w:rPr>
                  <w:rFonts w:ascii="Lato" w:hAnsi="Lato" w:cstheme="minorHAnsi"/>
                  <w:sz w:val="20"/>
                  <w:szCs w:val="20"/>
                </w:rPr>
                <w:id w:val="211007068"/>
                <w:placeholder>
                  <w:docPart w:val="EE9C0DCF90334E408193FFC78535F35B"/>
                </w:placeholder>
                <w:dropDownList>
                  <w:listItem w:displayText="answer" w:value="answer"/>
                  <w:listItem w:displayText="yes" w:value="yes"/>
                  <w:listItem w:displayText="no" w:value="no"/>
                  <w:listItem w:displayText="not applicable" w:value="not applicable"/>
                </w:dropDownList>
              </w:sdtPr>
              <w:sdtEndPr/>
              <w:sdtContent>
                <w:r w:rsidR="00913F96" w:rsidRPr="001023A3">
                  <w:rPr>
                    <w:rFonts w:ascii="Lato" w:hAnsi="Lato" w:cstheme="minorHAnsi"/>
                    <w:sz w:val="20"/>
                    <w:szCs w:val="20"/>
                  </w:rPr>
                  <w:t>answer</w:t>
                </w:r>
              </w:sdtContent>
            </w:sdt>
          </w:p>
        </w:tc>
        <w:tc>
          <w:tcPr>
            <w:tcW w:w="3260" w:type="dxa"/>
            <w:tcBorders>
              <w:top w:val="single" w:sz="4" w:space="0" w:color="auto"/>
              <w:left w:val="single" w:sz="4" w:space="0" w:color="auto"/>
              <w:bottom w:val="single" w:sz="4" w:space="0" w:color="auto"/>
              <w:right w:val="single" w:sz="4" w:space="0" w:color="auto"/>
            </w:tcBorders>
          </w:tcPr>
          <w:p w14:paraId="2DEC5BF8" w14:textId="77777777" w:rsidR="00913F96" w:rsidRPr="001023A3" w:rsidRDefault="00913F96" w:rsidP="00913F96">
            <w:pPr>
              <w:spacing w:before="60" w:after="60"/>
              <w:rPr>
                <w:rFonts w:ascii="Lato" w:hAnsi="Lato" w:cstheme="minorHAnsi"/>
                <w:sz w:val="20"/>
                <w:szCs w:val="20"/>
              </w:rPr>
            </w:pPr>
          </w:p>
        </w:tc>
      </w:tr>
      <w:tr w:rsidR="00913F96" w:rsidRPr="00CA371D" w14:paraId="5E0D4BB4" w14:textId="77777777" w:rsidTr="00F81BCD">
        <w:tc>
          <w:tcPr>
            <w:tcW w:w="1242" w:type="dxa"/>
            <w:vMerge w:val="restart"/>
            <w:tcBorders>
              <w:top w:val="single" w:sz="4" w:space="0" w:color="auto"/>
              <w:right w:val="single" w:sz="4" w:space="0" w:color="auto"/>
            </w:tcBorders>
          </w:tcPr>
          <w:p w14:paraId="57A7D980" w14:textId="77777777" w:rsidR="00913F96" w:rsidRPr="001023A3" w:rsidRDefault="00913F96" w:rsidP="00913F96">
            <w:pPr>
              <w:spacing w:before="60" w:after="60"/>
              <w:rPr>
                <w:rFonts w:ascii="Lato" w:hAnsi="Lato" w:cstheme="minorHAnsi"/>
                <w:b/>
                <w:sz w:val="20"/>
                <w:szCs w:val="20"/>
              </w:rPr>
            </w:pPr>
            <w:r w:rsidRPr="001023A3">
              <w:rPr>
                <w:rFonts w:ascii="Lato" w:hAnsi="Lato" w:cstheme="minorHAnsi"/>
                <w:b/>
                <w:sz w:val="20"/>
                <w:szCs w:val="20"/>
              </w:rPr>
              <w:t>1.10</w:t>
            </w:r>
          </w:p>
        </w:tc>
        <w:tc>
          <w:tcPr>
            <w:tcW w:w="14317" w:type="dxa"/>
            <w:gridSpan w:val="3"/>
            <w:tcBorders>
              <w:top w:val="single" w:sz="4" w:space="0" w:color="auto"/>
              <w:left w:val="single" w:sz="4" w:space="0" w:color="auto"/>
              <w:bottom w:val="single" w:sz="4" w:space="0" w:color="auto"/>
            </w:tcBorders>
          </w:tcPr>
          <w:p w14:paraId="5D4FEB93" w14:textId="77777777" w:rsidR="00913F96" w:rsidRPr="001023A3" w:rsidRDefault="00913F96" w:rsidP="00913F96">
            <w:pPr>
              <w:spacing w:before="60" w:after="60"/>
              <w:rPr>
                <w:rFonts w:ascii="Lato" w:hAnsi="Lato" w:cstheme="minorHAnsi"/>
                <w:sz w:val="20"/>
                <w:szCs w:val="20"/>
              </w:rPr>
            </w:pPr>
            <w:r w:rsidRPr="001023A3">
              <w:rPr>
                <w:rFonts w:ascii="Lato" w:eastAsia="Times New Roman" w:hAnsi="Lato" w:cstheme="minorHAnsi"/>
                <w:sz w:val="20"/>
                <w:szCs w:val="20"/>
              </w:rPr>
              <w:t xml:space="preserve">In accordance with Article 67 of the ECB General Documentation Guideline, are the ABS: </w:t>
            </w:r>
          </w:p>
        </w:tc>
      </w:tr>
      <w:tr w:rsidR="00913F96" w:rsidRPr="00CA371D" w14:paraId="58100A17" w14:textId="77777777" w:rsidTr="00E84D68">
        <w:tc>
          <w:tcPr>
            <w:tcW w:w="1242" w:type="dxa"/>
            <w:vMerge/>
            <w:tcBorders>
              <w:right w:val="single" w:sz="4" w:space="0" w:color="auto"/>
            </w:tcBorders>
          </w:tcPr>
          <w:p w14:paraId="3F1E2869" w14:textId="77777777" w:rsidR="00913F96" w:rsidRPr="001023A3" w:rsidRDefault="00913F96" w:rsidP="00913F96">
            <w:pPr>
              <w:spacing w:before="60" w:after="60"/>
              <w:rPr>
                <w:rFonts w:ascii="Lato" w:hAnsi="Lato" w:cstheme="minorHAnsi"/>
                <w:sz w:val="20"/>
                <w:szCs w:val="20"/>
              </w:rPr>
            </w:pPr>
          </w:p>
        </w:tc>
        <w:tc>
          <w:tcPr>
            <w:tcW w:w="6237" w:type="dxa"/>
            <w:tcBorders>
              <w:top w:val="single" w:sz="4" w:space="0" w:color="auto"/>
              <w:left w:val="single" w:sz="4" w:space="0" w:color="auto"/>
              <w:bottom w:val="single" w:sz="4" w:space="0" w:color="auto"/>
              <w:right w:val="single" w:sz="4" w:space="0" w:color="auto"/>
            </w:tcBorders>
          </w:tcPr>
          <w:p w14:paraId="03010CD4" w14:textId="77777777" w:rsidR="00913F96" w:rsidRPr="001023A3" w:rsidRDefault="00913F96" w:rsidP="00913F96">
            <w:pPr>
              <w:pStyle w:val="ListParagraph"/>
              <w:numPr>
                <w:ilvl w:val="0"/>
                <w:numId w:val="25"/>
              </w:numPr>
              <w:spacing w:before="60" w:after="60"/>
              <w:ind w:left="1077" w:hanging="720"/>
              <w:rPr>
                <w:rFonts w:ascii="Lato" w:eastAsia="Times New Roman" w:hAnsi="Lato" w:cstheme="minorHAnsi"/>
                <w:sz w:val="20"/>
                <w:szCs w:val="20"/>
              </w:rPr>
            </w:pPr>
            <w:r w:rsidRPr="001023A3">
              <w:rPr>
                <w:rFonts w:ascii="Lato" w:eastAsia="Times New Roman" w:hAnsi="Lato" w:cstheme="minorHAnsi"/>
                <w:sz w:val="20"/>
                <w:szCs w:val="20"/>
              </w:rPr>
              <w:t>transferable in book-entry form?</w:t>
            </w:r>
          </w:p>
        </w:tc>
        <w:tc>
          <w:tcPr>
            <w:tcW w:w="4820" w:type="dxa"/>
            <w:tcBorders>
              <w:top w:val="single" w:sz="4" w:space="0" w:color="auto"/>
              <w:left w:val="single" w:sz="4" w:space="0" w:color="auto"/>
              <w:bottom w:val="single" w:sz="4" w:space="0" w:color="auto"/>
              <w:right w:val="single" w:sz="4" w:space="0" w:color="auto"/>
            </w:tcBorders>
          </w:tcPr>
          <w:p w14:paraId="5A55DBD5" w14:textId="77777777" w:rsidR="00913F96" w:rsidRPr="001023A3" w:rsidRDefault="005756F2" w:rsidP="00913F96">
            <w:pPr>
              <w:spacing w:before="60" w:after="60"/>
              <w:jc w:val="center"/>
              <w:rPr>
                <w:rFonts w:ascii="Lato" w:hAnsi="Lato" w:cstheme="minorHAnsi"/>
                <w:sz w:val="20"/>
                <w:szCs w:val="20"/>
              </w:rPr>
            </w:pPr>
            <w:sdt>
              <w:sdtPr>
                <w:rPr>
                  <w:rFonts w:ascii="Lato" w:hAnsi="Lato" w:cstheme="minorHAnsi"/>
                  <w:sz w:val="20"/>
                  <w:szCs w:val="20"/>
                </w:rPr>
                <w:id w:val="-275631017"/>
                <w:placeholder>
                  <w:docPart w:val="05250F8C49554DC0860096AC54B03CB6"/>
                </w:placeholder>
                <w:dropDownList>
                  <w:listItem w:displayText="yes/no" w:value="yes/no"/>
                  <w:listItem w:displayText="yes" w:value="yes"/>
                  <w:listItem w:displayText="no" w:value="no"/>
                </w:dropDownList>
              </w:sdtPr>
              <w:sdtEndPr/>
              <w:sdtContent>
                <w:r w:rsidR="00913F96" w:rsidRPr="001023A3">
                  <w:rPr>
                    <w:rFonts w:ascii="Lato" w:hAnsi="Lato" w:cstheme="minorHAnsi"/>
                    <w:sz w:val="20"/>
                    <w:szCs w:val="20"/>
                  </w:rPr>
                  <w:t>yes/no</w:t>
                </w:r>
              </w:sdtContent>
            </w:sdt>
          </w:p>
        </w:tc>
        <w:tc>
          <w:tcPr>
            <w:tcW w:w="3260" w:type="dxa"/>
            <w:tcBorders>
              <w:top w:val="single" w:sz="4" w:space="0" w:color="auto"/>
              <w:left w:val="single" w:sz="4" w:space="0" w:color="auto"/>
              <w:bottom w:val="single" w:sz="4" w:space="0" w:color="auto"/>
              <w:right w:val="single" w:sz="4" w:space="0" w:color="auto"/>
            </w:tcBorders>
          </w:tcPr>
          <w:p w14:paraId="2ADF6AC6" w14:textId="77777777" w:rsidR="00913F96" w:rsidRPr="001023A3" w:rsidRDefault="00913F96" w:rsidP="00913F96">
            <w:pPr>
              <w:spacing w:before="60" w:after="60"/>
              <w:rPr>
                <w:rFonts w:ascii="Lato" w:hAnsi="Lato" w:cstheme="minorHAnsi"/>
                <w:sz w:val="20"/>
                <w:szCs w:val="20"/>
              </w:rPr>
            </w:pPr>
          </w:p>
        </w:tc>
      </w:tr>
      <w:tr w:rsidR="00913F96" w:rsidRPr="00CA371D" w14:paraId="3B2FEC7C" w14:textId="77777777" w:rsidTr="00E84D68">
        <w:tc>
          <w:tcPr>
            <w:tcW w:w="1242" w:type="dxa"/>
            <w:vMerge/>
            <w:tcBorders>
              <w:right w:val="single" w:sz="4" w:space="0" w:color="auto"/>
            </w:tcBorders>
          </w:tcPr>
          <w:p w14:paraId="7A5FFE3A" w14:textId="77777777" w:rsidR="00913F96" w:rsidRPr="001023A3" w:rsidRDefault="00913F96" w:rsidP="00913F96">
            <w:pPr>
              <w:spacing w:before="60" w:after="60"/>
              <w:rPr>
                <w:rFonts w:ascii="Lato" w:hAnsi="Lato" w:cstheme="minorHAnsi"/>
                <w:sz w:val="20"/>
                <w:szCs w:val="20"/>
              </w:rPr>
            </w:pPr>
          </w:p>
        </w:tc>
        <w:tc>
          <w:tcPr>
            <w:tcW w:w="6237" w:type="dxa"/>
            <w:tcBorders>
              <w:top w:val="single" w:sz="4" w:space="0" w:color="auto"/>
              <w:left w:val="single" w:sz="4" w:space="0" w:color="auto"/>
              <w:bottom w:val="single" w:sz="4" w:space="0" w:color="auto"/>
              <w:right w:val="single" w:sz="4" w:space="0" w:color="auto"/>
            </w:tcBorders>
          </w:tcPr>
          <w:p w14:paraId="4FA8EA29" w14:textId="77777777" w:rsidR="00913F96" w:rsidRPr="001023A3" w:rsidRDefault="00913F96" w:rsidP="00913F96">
            <w:pPr>
              <w:pStyle w:val="ListParagraph"/>
              <w:numPr>
                <w:ilvl w:val="0"/>
                <w:numId w:val="25"/>
              </w:numPr>
              <w:spacing w:before="60" w:after="60"/>
              <w:ind w:left="1077" w:hanging="720"/>
              <w:rPr>
                <w:rFonts w:ascii="Lato" w:hAnsi="Lato" w:cstheme="minorHAnsi"/>
                <w:sz w:val="20"/>
                <w:szCs w:val="20"/>
              </w:rPr>
            </w:pPr>
            <w:r w:rsidRPr="001023A3">
              <w:rPr>
                <w:rFonts w:ascii="Lato" w:eastAsia="Times New Roman" w:hAnsi="Lato" w:cstheme="minorHAnsi"/>
                <w:sz w:val="20"/>
                <w:szCs w:val="20"/>
              </w:rPr>
              <w:t>held and settled in the euro area through an account with an NCB or an eligible SSS?</w:t>
            </w:r>
          </w:p>
        </w:tc>
        <w:tc>
          <w:tcPr>
            <w:tcW w:w="4820" w:type="dxa"/>
            <w:tcBorders>
              <w:top w:val="single" w:sz="4" w:space="0" w:color="auto"/>
              <w:left w:val="single" w:sz="4" w:space="0" w:color="auto"/>
              <w:bottom w:val="single" w:sz="4" w:space="0" w:color="auto"/>
              <w:right w:val="single" w:sz="4" w:space="0" w:color="auto"/>
            </w:tcBorders>
          </w:tcPr>
          <w:p w14:paraId="1E2C00BC" w14:textId="77777777" w:rsidR="00913F96" w:rsidRPr="001023A3" w:rsidRDefault="005756F2" w:rsidP="00913F96">
            <w:pPr>
              <w:spacing w:before="60" w:after="60"/>
              <w:jc w:val="center"/>
              <w:rPr>
                <w:rFonts w:ascii="Lato" w:hAnsi="Lato" w:cstheme="minorHAnsi"/>
                <w:sz w:val="20"/>
                <w:szCs w:val="20"/>
              </w:rPr>
            </w:pPr>
            <w:sdt>
              <w:sdtPr>
                <w:rPr>
                  <w:rFonts w:ascii="Lato" w:hAnsi="Lato" w:cstheme="minorHAnsi"/>
                  <w:sz w:val="20"/>
                  <w:szCs w:val="20"/>
                </w:rPr>
                <w:id w:val="639225703"/>
                <w:placeholder>
                  <w:docPart w:val="187C3D02E5814F9ABB8A5158DFB96EDA"/>
                </w:placeholder>
                <w:dropDownList>
                  <w:listItem w:displayText="yes/no" w:value="yes/no"/>
                  <w:listItem w:displayText="yes" w:value="yes"/>
                  <w:listItem w:displayText="no" w:value="no"/>
                </w:dropDownList>
              </w:sdtPr>
              <w:sdtEndPr/>
              <w:sdtContent>
                <w:r w:rsidR="00913F96" w:rsidRPr="001023A3">
                  <w:rPr>
                    <w:rFonts w:ascii="Lato" w:hAnsi="Lato" w:cstheme="minorHAnsi"/>
                    <w:sz w:val="20"/>
                    <w:szCs w:val="20"/>
                  </w:rPr>
                  <w:t>yes/no</w:t>
                </w:r>
              </w:sdtContent>
            </w:sdt>
          </w:p>
        </w:tc>
        <w:tc>
          <w:tcPr>
            <w:tcW w:w="3260" w:type="dxa"/>
            <w:tcBorders>
              <w:top w:val="single" w:sz="4" w:space="0" w:color="auto"/>
              <w:left w:val="single" w:sz="4" w:space="0" w:color="auto"/>
              <w:bottom w:val="single" w:sz="4" w:space="0" w:color="auto"/>
              <w:right w:val="single" w:sz="4" w:space="0" w:color="auto"/>
            </w:tcBorders>
          </w:tcPr>
          <w:p w14:paraId="1924FDF9" w14:textId="77777777" w:rsidR="00913F96" w:rsidRPr="001023A3" w:rsidRDefault="00913F96" w:rsidP="00913F96">
            <w:pPr>
              <w:spacing w:before="60" w:after="60"/>
              <w:rPr>
                <w:rFonts w:ascii="Lato" w:hAnsi="Lato" w:cstheme="minorHAnsi"/>
                <w:sz w:val="20"/>
                <w:szCs w:val="20"/>
              </w:rPr>
            </w:pPr>
          </w:p>
        </w:tc>
      </w:tr>
      <w:tr w:rsidR="00913F96" w:rsidRPr="00CA371D" w14:paraId="61C640D3" w14:textId="77777777" w:rsidTr="00E84D68">
        <w:tc>
          <w:tcPr>
            <w:tcW w:w="1242" w:type="dxa"/>
            <w:vMerge/>
            <w:tcBorders>
              <w:right w:val="single" w:sz="4" w:space="0" w:color="auto"/>
            </w:tcBorders>
          </w:tcPr>
          <w:p w14:paraId="38901F46" w14:textId="77777777" w:rsidR="00913F96" w:rsidRPr="001023A3" w:rsidRDefault="00913F96" w:rsidP="00913F96">
            <w:pPr>
              <w:spacing w:before="60" w:after="60"/>
              <w:rPr>
                <w:rFonts w:ascii="Lato" w:hAnsi="Lato" w:cstheme="minorHAnsi"/>
                <w:sz w:val="20"/>
                <w:szCs w:val="20"/>
              </w:rPr>
            </w:pPr>
          </w:p>
        </w:tc>
        <w:tc>
          <w:tcPr>
            <w:tcW w:w="6237" w:type="dxa"/>
            <w:tcBorders>
              <w:top w:val="single" w:sz="4" w:space="0" w:color="auto"/>
              <w:left w:val="single" w:sz="4" w:space="0" w:color="auto"/>
              <w:bottom w:val="single" w:sz="4" w:space="0" w:color="auto"/>
              <w:right w:val="single" w:sz="4" w:space="0" w:color="auto"/>
            </w:tcBorders>
          </w:tcPr>
          <w:p w14:paraId="0C0C8C30" w14:textId="77777777" w:rsidR="00913F96" w:rsidRPr="001023A3" w:rsidRDefault="00913F96" w:rsidP="00913F96">
            <w:pPr>
              <w:pStyle w:val="ListParagraph"/>
              <w:spacing w:before="60" w:after="60"/>
              <w:ind w:left="1077"/>
              <w:rPr>
                <w:rFonts w:ascii="Lato" w:eastAsia="Times New Roman" w:hAnsi="Lato" w:cstheme="minorHAnsi"/>
                <w:sz w:val="20"/>
                <w:szCs w:val="20"/>
              </w:rPr>
            </w:pPr>
            <w:r w:rsidRPr="001023A3">
              <w:rPr>
                <w:rFonts w:ascii="Lato" w:hAnsi="Lato" w:cstheme="minorHAnsi"/>
                <w:sz w:val="20"/>
                <w:szCs w:val="20"/>
              </w:rPr>
              <w:t>If yes, please identify the relevant entity.</w:t>
            </w:r>
          </w:p>
        </w:tc>
        <w:tc>
          <w:tcPr>
            <w:tcW w:w="4820" w:type="dxa"/>
            <w:tcBorders>
              <w:top w:val="single" w:sz="4" w:space="0" w:color="auto"/>
              <w:left w:val="single" w:sz="4" w:space="0" w:color="auto"/>
              <w:bottom w:val="single" w:sz="4" w:space="0" w:color="auto"/>
              <w:right w:val="single" w:sz="4" w:space="0" w:color="auto"/>
            </w:tcBorders>
          </w:tcPr>
          <w:p w14:paraId="586AB30D" w14:textId="77777777" w:rsidR="00913F96" w:rsidRPr="001023A3" w:rsidRDefault="00913F96" w:rsidP="00913F96">
            <w:pPr>
              <w:spacing w:before="60" w:after="60"/>
              <w:rPr>
                <w:rFonts w:ascii="Lato" w:hAnsi="Lato" w:cstheme="minorHAnsi"/>
                <w:sz w:val="20"/>
                <w:szCs w:val="20"/>
              </w:rPr>
            </w:pPr>
          </w:p>
        </w:tc>
        <w:tc>
          <w:tcPr>
            <w:tcW w:w="3260" w:type="dxa"/>
            <w:tcBorders>
              <w:top w:val="single" w:sz="4" w:space="0" w:color="auto"/>
              <w:left w:val="single" w:sz="4" w:space="0" w:color="auto"/>
              <w:bottom w:val="single" w:sz="4" w:space="0" w:color="auto"/>
              <w:right w:val="single" w:sz="4" w:space="0" w:color="auto"/>
            </w:tcBorders>
          </w:tcPr>
          <w:p w14:paraId="1063DA9C" w14:textId="77777777" w:rsidR="00913F96" w:rsidRPr="001023A3" w:rsidRDefault="00913F96" w:rsidP="00913F96">
            <w:pPr>
              <w:spacing w:before="60" w:after="60"/>
              <w:rPr>
                <w:rFonts w:ascii="Lato" w:hAnsi="Lato" w:cstheme="minorHAnsi"/>
                <w:sz w:val="20"/>
                <w:szCs w:val="20"/>
              </w:rPr>
            </w:pPr>
          </w:p>
        </w:tc>
      </w:tr>
      <w:tr w:rsidR="00913F96" w:rsidRPr="00CA371D" w14:paraId="3CE91FB3" w14:textId="77777777" w:rsidTr="00681F97">
        <w:tc>
          <w:tcPr>
            <w:tcW w:w="1242" w:type="dxa"/>
            <w:vMerge/>
            <w:tcBorders>
              <w:right w:val="single" w:sz="4" w:space="0" w:color="auto"/>
            </w:tcBorders>
          </w:tcPr>
          <w:p w14:paraId="0DB1DAA9" w14:textId="77777777" w:rsidR="00913F96" w:rsidRPr="001023A3" w:rsidRDefault="00913F96" w:rsidP="00913F96">
            <w:pPr>
              <w:spacing w:before="60" w:after="60"/>
              <w:rPr>
                <w:rFonts w:ascii="Lato" w:hAnsi="Lato" w:cstheme="minorHAnsi"/>
                <w:sz w:val="20"/>
                <w:szCs w:val="20"/>
              </w:rPr>
            </w:pPr>
          </w:p>
        </w:tc>
        <w:tc>
          <w:tcPr>
            <w:tcW w:w="6237" w:type="dxa"/>
            <w:tcBorders>
              <w:top w:val="single" w:sz="4" w:space="0" w:color="auto"/>
              <w:left w:val="single" w:sz="4" w:space="0" w:color="auto"/>
              <w:bottom w:val="single" w:sz="4" w:space="0" w:color="auto"/>
              <w:right w:val="single" w:sz="4" w:space="0" w:color="auto"/>
            </w:tcBorders>
          </w:tcPr>
          <w:p w14:paraId="7B1E5078" w14:textId="77777777" w:rsidR="00913F96" w:rsidRPr="001023A3" w:rsidRDefault="00913F96" w:rsidP="00913F96">
            <w:pPr>
              <w:pStyle w:val="ListParagraph"/>
              <w:numPr>
                <w:ilvl w:val="0"/>
                <w:numId w:val="25"/>
              </w:numPr>
              <w:spacing w:before="60" w:after="60"/>
              <w:ind w:left="1077" w:hanging="720"/>
              <w:rPr>
                <w:rFonts w:ascii="Lato" w:eastAsia="Times New Roman" w:hAnsi="Lato" w:cstheme="minorHAnsi"/>
                <w:sz w:val="20"/>
                <w:szCs w:val="20"/>
              </w:rPr>
            </w:pPr>
            <w:r w:rsidRPr="001023A3">
              <w:rPr>
                <w:rFonts w:ascii="Lato" w:eastAsia="Times New Roman" w:hAnsi="Lato" w:cstheme="minorHAnsi"/>
                <w:sz w:val="20"/>
                <w:szCs w:val="20"/>
              </w:rPr>
              <w:t>if the CSD/SSS where the asset is issued and the CSD/SSS where the asset is held are not identical, are the two connected by an eligible link (in this regard, we further refer you to (i) the definition laid down in Article 2(25a) of the ECB General Documentation Guideline and (ii) Article 150 of the ECB General Documentation Guideline)?</w:t>
            </w:r>
          </w:p>
        </w:tc>
        <w:tc>
          <w:tcPr>
            <w:tcW w:w="4820" w:type="dxa"/>
            <w:tcBorders>
              <w:top w:val="single" w:sz="4" w:space="0" w:color="auto"/>
              <w:left w:val="single" w:sz="4" w:space="0" w:color="auto"/>
              <w:bottom w:val="single" w:sz="4" w:space="0" w:color="auto"/>
              <w:right w:val="single" w:sz="4" w:space="0" w:color="auto"/>
            </w:tcBorders>
          </w:tcPr>
          <w:p w14:paraId="55020BF2" w14:textId="77777777" w:rsidR="00913F96" w:rsidRPr="001023A3" w:rsidRDefault="005756F2" w:rsidP="00913F96">
            <w:pPr>
              <w:spacing w:before="60" w:after="60"/>
              <w:jc w:val="center"/>
              <w:rPr>
                <w:rFonts w:ascii="Lato" w:eastAsia="Times New Roman" w:hAnsi="Lato" w:cstheme="minorHAnsi"/>
                <w:sz w:val="20"/>
                <w:szCs w:val="20"/>
              </w:rPr>
            </w:pPr>
            <w:sdt>
              <w:sdtPr>
                <w:rPr>
                  <w:rFonts w:ascii="Lato" w:hAnsi="Lato" w:cstheme="minorHAnsi"/>
                  <w:sz w:val="20"/>
                  <w:szCs w:val="20"/>
                </w:rPr>
                <w:id w:val="-1109348756"/>
                <w:placeholder>
                  <w:docPart w:val="DBC3AC7AEBE348E480D5531303B76C52"/>
                </w:placeholder>
                <w:dropDownList>
                  <w:listItem w:displayText="answer" w:value="answer"/>
                  <w:listItem w:displayText="yes" w:value="yes"/>
                  <w:listItem w:displayText="no" w:value="no"/>
                  <w:listItem w:displayText="not applicable" w:value="not applicable"/>
                </w:dropDownList>
              </w:sdtPr>
              <w:sdtEndPr/>
              <w:sdtContent>
                <w:r w:rsidR="00913F96" w:rsidRPr="001023A3">
                  <w:rPr>
                    <w:rFonts w:ascii="Lato" w:hAnsi="Lato" w:cstheme="minorHAnsi"/>
                    <w:sz w:val="20"/>
                    <w:szCs w:val="20"/>
                  </w:rPr>
                  <w:t>answer</w:t>
                </w:r>
              </w:sdtContent>
            </w:sdt>
          </w:p>
        </w:tc>
        <w:tc>
          <w:tcPr>
            <w:tcW w:w="3260" w:type="dxa"/>
            <w:tcBorders>
              <w:top w:val="single" w:sz="4" w:space="0" w:color="auto"/>
              <w:left w:val="single" w:sz="4" w:space="0" w:color="auto"/>
              <w:bottom w:val="single" w:sz="4" w:space="0" w:color="auto"/>
              <w:right w:val="single" w:sz="4" w:space="0" w:color="auto"/>
            </w:tcBorders>
          </w:tcPr>
          <w:p w14:paraId="4A912299" w14:textId="77777777" w:rsidR="00913F96" w:rsidRPr="001023A3" w:rsidRDefault="00913F96" w:rsidP="00913F96">
            <w:pPr>
              <w:spacing w:before="60" w:after="60"/>
              <w:rPr>
                <w:rFonts w:ascii="Lato" w:eastAsia="Times New Roman" w:hAnsi="Lato" w:cstheme="minorHAnsi"/>
                <w:sz w:val="20"/>
                <w:szCs w:val="20"/>
              </w:rPr>
            </w:pPr>
          </w:p>
        </w:tc>
      </w:tr>
      <w:tr w:rsidR="00913F96" w:rsidRPr="00CA371D" w14:paraId="17F33325" w14:textId="77777777" w:rsidTr="00E84D68">
        <w:tc>
          <w:tcPr>
            <w:tcW w:w="1242" w:type="dxa"/>
            <w:vMerge/>
            <w:tcBorders>
              <w:bottom w:val="single" w:sz="4" w:space="0" w:color="auto"/>
              <w:right w:val="single" w:sz="4" w:space="0" w:color="auto"/>
            </w:tcBorders>
          </w:tcPr>
          <w:p w14:paraId="5671E0E1" w14:textId="77777777" w:rsidR="00913F96" w:rsidRPr="001023A3" w:rsidRDefault="00913F96" w:rsidP="00913F96">
            <w:pPr>
              <w:spacing w:before="60" w:after="60"/>
              <w:rPr>
                <w:rFonts w:ascii="Lato" w:hAnsi="Lato" w:cstheme="minorHAnsi"/>
                <w:sz w:val="20"/>
                <w:szCs w:val="20"/>
              </w:rPr>
            </w:pPr>
          </w:p>
        </w:tc>
        <w:tc>
          <w:tcPr>
            <w:tcW w:w="6237" w:type="dxa"/>
            <w:tcBorders>
              <w:top w:val="single" w:sz="4" w:space="0" w:color="auto"/>
              <w:left w:val="single" w:sz="4" w:space="0" w:color="auto"/>
              <w:bottom w:val="single" w:sz="4" w:space="0" w:color="auto"/>
              <w:right w:val="single" w:sz="4" w:space="0" w:color="auto"/>
            </w:tcBorders>
          </w:tcPr>
          <w:p w14:paraId="69CD032F" w14:textId="77777777" w:rsidR="00913F96" w:rsidRPr="001023A3" w:rsidRDefault="00913F96" w:rsidP="00913F96">
            <w:pPr>
              <w:pStyle w:val="ListParagraph"/>
              <w:spacing w:before="60" w:after="60"/>
              <w:ind w:left="1077"/>
              <w:rPr>
                <w:rFonts w:ascii="Lato" w:eastAsia="Times New Roman" w:hAnsi="Lato" w:cstheme="minorHAnsi"/>
                <w:sz w:val="20"/>
                <w:szCs w:val="20"/>
              </w:rPr>
            </w:pPr>
            <w:r w:rsidRPr="001023A3">
              <w:rPr>
                <w:rFonts w:ascii="Lato" w:hAnsi="Lato" w:cstheme="minorHAnsi"/>
                <w:sz w:val="20"/>
                <w:szCs w:val="20"/>
              </w:rPr>
              <w:t>If yes, please identify the relevant entity.</w:t>
            </w:r>
          </w:p>
        </w:tc>
        <w:tc>
          <w:tcPr>
            <w:tcW w:w="4820" w:type="dxa"/>
            <w:tcBorders>
              <w:top w:val="single" w:sz="4" w:space="0" w:color="auto"/>
              <w:left w:val="single" w:sz="4" w:space="0" w:color="auto"/>
              <w:bottom w:val="single" w:sz="4" w:space="0" w:color="auto"/>
              <w:right w:val="single" w:sz="4" w:space="0" w:color="auto"/>
            </w:tcBorders>
          </w:tcPr>
          <w:p w14:paraId="79000E0B" w14:textId="77777777" w:rsidR="00913F96" w:rsidRPr="001023A3" w:rsidRDefault="00913F96" w:rsidP="00913F96">
            <w:pPr>
              <w:spacing w:before="60" w:after="60"/>
              <w:rPr>
                <w:rFonts w:ascii="Lato" w:hAnsi="Lato" w:cstheme="minorHAnsi"/>
                <w:sz w:val="20"/>
                <w:szCs w:val="20"/>
              </w:rPr>
            </w:pPr>
          </w:p>
        </w:tc>
        <w:tc>
          <w:tcPr>
            <w:tcW w:w="3260" w:type="dxa"/>
            <w:tcBorders>
              <w:top w:val="single" w:sz="4" w:space="0" w:color="auto"/>
              <w:left w:val="single" w:sz="4" w:space="0" w:color="auto"/>
              <w:bottom w:val="single" w:sz="4" w:space="0" w:color="auto"/>
              <w:right w:val="single" w:sz="4" w:space="0" w:color="auto"/>
            </w:tcBorders>
          </w:tcPr>
          <w:p w14:paraId="1227B263" w14:textId="77777777" w:rsidR="00913F96" w:rsidRPr="001023A3" w:rsidRDefault="00913F96" w:rsidP="00913F96">
            <w:pPr>
              <w:spacing w:before="60" w:after="60"/>
              <w:rPr>
                <w:rFonts w:ascii="Lato" w:eastAsia="Times New Roman" w:hAnsi="Lato" w:cstheme="minorHAnsi"/>
                <w:sz w:val="20"/>
                <w:szCs w:val="20"/>
              </w:rPr>
            </w:pPr>
          </w:p>
        </w:tc>
      </w:tr>
      <w:tr w:rsidR="00913F96" w:rsidRPr="00CA371D" w14:paraId="297E8512" w14:textId="77777777" w:rsidTr="00E84D68">
        <w:tc>
          <w:tcPr>
            <w:tcW w:w="1242" w:type="dxa"/>
            <w:tcBorders>
              <w:bottom w:val="single" w:sz="4" w:space="0" w:color="auto"/>
              <w:right w:val="single" w:sz="4" w:space="0" w:color="auto"/>
            </w:tcBorders>
          </w:tcPr>
          <w:p w14:paraId="67FDC83D" w14:textId="77777777" w:rsidR="00913F96" w:rsidRPr="001023A3" w:rsidRDefault="00913F96" w:rsidP="00913F96">
            <w:pPr>
              <w:spacing w:before="60" w:after="60"/>
              <w:rPr>
                <w:rFonts w:ascii="Lato" w:hAnsi="Lato" w:cstheme="minorHAnsi"/>
                <w:b/>
                <w:sz w:val="20"/>
                <w:szCs w:val="20"/>
              </w:rPr>
            </w:pPr>
            <w:r w:rsidRPr="001023A3">
              <w:rPr>
                <w:rFonts w:ascii="Lato" w:hAnsi="Lato" w:cstheme="minorHAnsi"/>
                <w:b/>
                <w:sz w:val="20"/>
                <w:szCs w:val="20"/>
              </w:rPr>
              <w:t>1.11</w:t>
            </w:r>
          </w:p>
        </w:tc>
        <w:tc>
          <w:tcPr>
            <w:tcW w:w="6237" w:type="dxa"/>
            <w:tcBorders>
              <w:top w:val="single" w:sz="4" w:space="0" w:color="auto"/>
              <w:left w:val="single" w:sz="4" w:space="0" w:color="auto"/>
              <w:bottom w:val="single" w:sz="4" w:space="0" w:color="auto"/>
              <w:right w:val="single" w:sz="4" w:space="0" w:color="auto"/>
            </w:tcBorders>
          </w:tcPr>
          <w:p w14:paraId="0DF7B60A" w14:textId="77777777" w:rsidR="00913F96" w:rsidRPr="001023A3" w:rsidRDefault="00913F96" w:rsidP="00913F96">
            <w:pPr>
              <w:spacing w:before="60" w:after="60"/>
              <w:rPr>
                <w:rFonts w:ascii="Lato" w:eastAsia="Times New Roman" w:hAnsi="Lato" w:cstheme="minorHAnsi"/>
                <w:sz w:val="20"/>
                <w:szCs w:val="20"/>
              </w:rPr>
            </w:pPr>
            <w:r w:rsidRPr="001023A3">
              <w:rPr>
                <w:rFonts w:ascii="Lato" w:eastAsia="Times New Roman" w:hAnsi="Lato" w:cstheme="minorHAnsi"/>
                <w:sz w:val="20"/>
                <w:szCs w:val="20"/>
              </w:rPr>
              <w:t>With regard to Article 68 of the ECB General Documentation Guideline, are the ABS admitted to trading on the Main Securities Market of the Irish Stock Exchange (which operates under the trading name Euronext Dublin)?</w:t>
            </w:r>
          </w:p>
        </w:tc>
        <w:tc>
          <w:tcPr>
            <w:tcW w:w="4820" w:type="dxa"/>
            <w:tcBorders>
              <w:top w:val="single" w:sz="4" w:space="0" w:color="auto"/>
              <w:left w:val="single" w:sz="4" w:space="0" w:color="auto"/>
              <w:bottom w:val="single" w:sz="4" w:space="0" w:color="auto"/>
              <w:right w:val="single" w:sz="4" w:space="0" w:color="auto"/>
            </w:tcBorders>
          </w:tcPr>
          <w:p w14:paraId="730F43FE" w14:textId="77777777" w:rsidR="00913F96" w:rsidRPr="001023A3" w:rsidRDefault="005756F2" w:rsidP="00913F96">
            <w:pPr>
              <w:spacing w:before="60" w:after="60"/>
              <w:jc w:val="center"/>
              <w:rPr>
                <w:rFonts w:ascii="Lato" w:hAnsi="Lato" w:cstheme="minorHAnsi"/>
                <w:sz w:val="20"/>
                <w:szCs w:val="20"/>
              </w:rPr>
            </w:pPr>
            <w:sdt>
              <w:sdtPr>
                <w:rPr>
                  <w:rFonts w:ascii="Lato" w:hAnsi="Lato" w:cstheme="minorHAnsi"/>
                  <w:sz w:val="20"/>
                  <w:szCs w:val="20"/>
                </w:rPr>
                <w:id w:val="-599021939"/>
                <w:placeholder>
                  <w:docPart w:val="15F2449E7B544ADE8CFF759652728906"/>
                </w:placeholder>
                <w:dropDownList>
                  <w:listItem w:displayText="yes/no" w:value="yes/no"/>
                  <w:listItem w:displayText="yes" w:value="yes"/>
                  <w:listItem w:displayText="no" w:value="no"/>
                </w:dropDownList>
              </w:sdtPr>
              <w:sdtEndPr/>
              <w:sdtContent>
                <w:r w:rsidR="00913F96" w:rsidRPr="001023A3">
                  <w:rPr>
                    <w:rFonts w:ascii="Lato" w:hAnsi="Lato" w:cstheme="minorHAnsi"/>
                    <w:sz w:val="20"/>
                    <w:szCs w:val="20"/>
                  </w:rPr>
                  <w:t>yes/no</w:t>
                </w:r>
              </w:sdtContent>
            </w:sdt>
          </w:p>
        </w:tc>
        <w:tc>
          <w:tcPr>
            <w:tcW w:w="3260" w:type="dxa"/>
            <w:tcBorders>
              <w:top w:val="single" w:sz="4" w:space="0" w:color="auto"/>
              <w:left w:val="single" w:sz="4" w:space="0" w:color="auto"/>
              <w:bottom w:val="single" w:sz="4" w:space="0" w:color="auto"/>
              <w:right w:val="single" w:sz="4" w:space="0" w:color="auto"/>
            </w:tcBorders>
          </w:tcPr>
          <w:p w14:paraId="2BB0677A" w14:textId="77777777" w:rsidR="00913F96" w:rsidRPr="001023A3" w:rsidRDefault="00913F96" w:rsidP="00913F96">
            <w:pPr>
              <w:spacing w:before="60" w:after="60"/>
              <w:rPr>
                <w:rFonts w:ascii="Lato" w:eastAsia="Times New Roman" w:hAnsi="Lato" w:cstheme="minorHAnsi"/>
                <w:sz w:val="20"/>
                <w:szCs w:val="20"/>
              </w:rPr>
            </w:pPr>
          </w:p>
        </w:tc>
      </w:tr>
      <w:tr w:rsidR="00913F96" w:rsidRPr="00CA371D" w14:paraId="7531CFD3" w14:textId="77777777" w:rsidTr="00E84D68">
        <w:tc>
          <w:tcPr>
            <w:tcW w:w="1242" w:type="dxa"/>
            <w:tcBorders>
              <w:bottom w:val="single" w:sz="4" w:space="0" w:color="auto"/>
              <w:right w:val="single" w:sz="4" w:space="0" w:color="auto"/>
            </w:tcBorders>
          </w:tcPr>
          <w:p w14:paraId="75C3BD88" w14:textId="77777777" w:rsidR="00913F96" w:rsidRPr="001023A3" w:rsidRDefault="00913F96" w:rsidP="00913F96">
            <w:pPr>
              <w:spacing w:before="60" w:after="60"/>
              <w:rPr>
                <w:rFonts w:ascii="Lato" w:hAnsi="Lato" w:cstheme="minorHAnsi"/>
                <w:b/>
                <w:sz w:val="20"/>
                <w:szCs w:val="20"/>
              </w:rPr>
            </w:pPr>
            <w:r w:rsidRPr="001023A3">
              <w:rPr>
                <w:rFonts w:ascii="Lato" w:hAnsi="Lato" w:cstheme="minorHAnsi"/>
                <w:b/>
                <w:sz w:val="20"/>
                <w:szCs w:val="20"/>
              </w:rPr>
              <w:t>1.12</w:t>
            </w:r>
          </w:p>
        </w:tc>
        <w:tc>
          <w:tcPr>
            <w:tcW w:w="6237" w:type="dxa"/>
            <w:tcBorders>
              <w:top w:val="single" w:sz="4" w:space="0" w:color="auto"/>
              <w:left w:val="single" w:sz="4" w:space="0" w:color="auto"/>
              <w:bottom w:val="single" w:sz="4" w:space="0" w:color="auto"/>
              <w:right w:val="single" w:sz="4" w:space="0" w:color="auto"/>
            </w:tcBorders>
          </w:tcPr>
          <w:p w14:paraId="714AFADF" w14:textId="77777777" w:rsidR="00913F96" w:rsidRPr="001023A3" w:rsidRDefault="00913F96" w:rsidP="00913F96">
            <w:pPr>
              <w:spacing w:before="60" w:after="60"/>
              <w:rPr>
                <w:rFonts w:ascii="Lato" w:eastAsia="Times New Roman" w:hAnsi="Lato" w:cstheme="minorHAnsi"/>
                <w:sz w:val="20"/>
                <w:szCs w:val="20"/>
              </w:rPr>
            </w:pPr>
            <w:r w:rsidRPr="001023A3">
              <w:rPr>
                <w:rFonts w:ascii="Lato" w:eastAsia="Times New Roman" w:hAnsi="Lato" w:cstheme="minorHAnsi"/>
                <w:sz w:val="20"/>
                <w:szCs w:val="20"/>
              </w:rPr>
              <w:t>With regard to Article 69 of the ECB General Documentation Guideline, are the ABS guaranteed by an investment fund (as defined in Article 2(46b) of the ECB General Documentation Guideline)?</w:t>
            </w:r>
          </w:p>
        </w:tc>
        <w:tc>
          <w:tcPr>
            <w:tcW w:w="4820" w:type="dxa"/>
            <w:tcBorders>
              <w:top w:val="single" w:sz="4" w:space="0" w:color="auto"/>
              <w:left w:val="single" w:sz="4" w:space="0" w:color="auto"/>
              <w:bottom w:val="single" w:sz="4" w:space="0" w:color="auto"/>
              <w:right w:val="single" w:sz="4" w:space="0" w:color="auto"/>
            </w:tcBorders>
          </w:tcPr>
          <w:p w14:paraId="64872F93" w14:textId="77777777" w:rsidR="00913F96" w:rsidRPr="001023A3" w:rsidRDefault="00913F96" w:rsidP="00913F96">
            <w:pPr>
              <w:spacing w:before="60" w:after="60"/>
              <w:jc w:val="center"/>
              <w:rPr>
                <w:rFonts w:ascii="Lato" w:hAnsi="Lato" w:cstheme="minorHAnsi"/>
                <w:sz w:val="20"/>
                <w:szCs w:val="20"/>
              </w:rPr>
            </w:pPr>
          </w:p>
        </w:tc>
        <w:tc>
          <w:tcPr>
            <w:tcW w:w="3260" w:type="dxa"/>
            <w:tcBorders>
              <w:top w:val="single" w:sz="4" w:space="0" w:color="auto"/>
              <w:left w:val="single" w:sz="4" w:space="0" w:color="auto"/>
              <w:bottom w:val="single" w:sz="4" w:space="0" w:color="auto"/>
              <w:right w:val="single" w:sz="4" w:space="0" w:color="auto"/>
            </w:tcBorders>
          </w:tcPr>
          <w:p w14:paraId="31391044" w14:textId="77777777" w:rsidR="00913F96" w:rsidRPr="001023A3" w:rsidRDefault="00913F96" w:rsidP="00913F96">
            <w:pPr>
              <w:spacing w:before="60" w:after="60"/>
              <w:rPr>
                <w:rFonts w:ascii="Lato" w:eastAsia="Times New Roman" w:hAnsi="Lato" w:cstheme="minorHAnsi"/>
                <w:sz w:val="20"/>
                <w:szCs w:val="20"/>
              </w:rPr>
            </w:pPr>
          </w:p>
        </w:tc>
      </w:tr>
      <w:tr w:rsidR="00913F96" w:rsidRPr="00CA371D" w14:paraId="60A84C45" w14:textId="77777777" w:rsidTr="00E84D68">
        <w:tc>
          <w:tcPr>
            <w:tcW w:w="1242" w:type="dxa"/>
            <w:tcBorders>
              <w:top w:val="single" w:sz="4" w:space="0" w:color="auto"/>
              <w:bottom w:val="single" w:sz="4" w:space="0" w:color="auto"/>
              <w:right w:val="single" w:sz="4" w:space="0" w:color="auto"/>
            </w:tcBorders>
          </w:tcPr>
          <w:p w14:paraId="12FECAAA" w14:textId="77777777" w:rsidR="00913F96" w:rsidRPr="001023A3" w:rsidRDefault="00913F96" w:rsidP="00913F96">
            <w:pPr>
              <w:spacing w:before="60" w:after="60"/>
              <w:rPr>
                <w:rFonts w:ascii="Lato" w:hAnsi="Lato" w:cstheme="minorHAnsi"/>
                <w:b/>
                <w:sz w:val="20"/>
                <w:szCs w:val="20"/>
              </w:rPr>
            </w:pPr>
            <w:r w:rsidRPr="001023A3">
              <w:rPr>
                <w:rFonts w:ascii="Lato" w:hAnsi="Lato" w:cstheme="minorHAnsi"/>
                <w:b/>
                <w:sz w:val="20"/>
                <w:szCs w:val="20"/>
              </w:rPr>
              <w:t>1.13</w:t>
            </w:r>
          </w:p>
        </w:tc>
        <w:tc>
          <w:tcPr>
            <w:tcW w:w="6237" w:type="dxa"/>
            <w:tcBorders>
              <w:top w:val="single" w:sz="4" w:space="0" w:color="auto"/>
              <w:left w:val="single" w:sz="4" w:space="0" w:color="auto"/>
              <w:bottom w:val="single" w:sz="4" w:space="0" w:color="auto"/>
              <w:right w:val="single" w:sz="4" w:space="0" w:color="auto"/>
            </w:tcBorders>
          </w:tcPr>
          <w:p w14:paraId="53B19CB8" w14:textId="77777777" w:rsidR="00913F96" w:rsidRPr="001023A3" w:rsidRDefault="00913F96" w:rsidP="00913F96">
            <w:pPr>
              <w:spacing w:before="60" w:after="60"/>
              <w:rPr>
                <w:rFonts w:ascii="Lato" w:hAnsi="Lato" w:cstheme="minorHAnsi"/>
                <w:sz w:val="20"/>
                <w:szCs w:val="20"/>
              </w:rPr>
            </w:pPr>
            <w:r w:rsidRPr="001023A3">
              <w:rPr>
                <w:rFonts w:ascii="Lato" w:eastAsia="Times New Roman" w:hAnsi="Lato" w:cstheme="minorHAnsi"/>
                <w:sz w:val="20"/>
                <w:szCs w:val="20"/>
              </w:rPr>
              <w:t>What ratings did the ABS achieve at issuance?</w:t>
            </w:r>
          </w:p>
        </w:tc>
        <w:tc>
          <w:tcPr>
            <w:tcW w:w="4820" w:type="dxa"/>
            <w:tcBorders>
              <w:top w:val="single" w:sz="4" w:space="0" w:color="auto"/>
              <w:left w:val="single" w:sz="4" w:space="0" w:color="auto"/>
              <w:bottom w:val="single" w:sz="4" w:space="0" w:color="auto"/>
              <w:right w:val="single" w:sz="4" w:space="0" w:color="auto"/>
            </w:tcBorders>
          </w:tcPr>
          <w:p w14:paraId="5FD62B30" w14:textId="77777777" w:rsidR="00913F96" w:rsidRPr="001023A3" w:rsidRDefault="00913F96" w:rsidP="00913F96">
            <w:pPr>
              <w:spacing w:before="60" w:after="60"/>
              <w:rPr>
                <w:rFonts w:ascii="Lato" w:hAnsi="Lato" w:cstheme="minorHAnsi"/>
                <w:sz w:val="20"/>
                <w:szCs w:val="20"/>
              </w:rPr>
            </w:pPr>
          </w:p>
        </w:tc>
        <w:tc>
          <w:tcPr>
            <w:tcW w:w="3260" w:type="dxa"/>
            <w:tcBorders>
              <w:top w:val="single" w:sz="4" w:space="0" w:color="auto"/>
              <w:left w:val="single" w:sz="4" w:space="0" w:color="auto"/>
              <w:bottom w:val="single" w:sz="4" w:space="0" w:color="auto"/>
              <w:right w:val="single" w:sz="4" w:space="0" w:color="auto"/>
            </w:tcBorders>
          </w:tcPr>
          <w:p w14:paraId="3643C34E" w14:textId="77777777" w:rsidR="00913F96" w:rsidRPr="001023A3" w:rsidRDefault="00913F96" w:rsidP="00913F96">
            <w:pPr>
              <w:spacing w:before="60" w:after="60"/>
              <w:rPr>
                <w:rFonts w:ascii="Lato" w:hAnsi="Lato" w:cstheme="minorHAnsi"/>
                <w:sz w:val="20"/>
                <w:szCs w:val="20"/>
              </w:rPr>
            </w:pPr>
          </w:p>
        </w:tc>
      </w:tr>
      <w:tr w:rsidR="00913F96" w:rsidRPr="00CA371D" w14:paraId="12BE0CC5" w14:textId="77777777" w:rsidTr="00E84D68">
        <w:tc>
          <w:tcPr>
            <w:tcW w:w="1242" w:type="dxa"/>
            <w:tcBorders>
              <w:top w:val="single" w:sz="4" w:space="0" w:color="auto"/>
              <w:bottom w:val="single" w:sz="4" w:space="0" w:color="auto"/>
              <w:right w:val="single" w:sz="4" w:space="0" w:color="auto"/>
            </w:tcBorders>
          </w:tcPr>
          <w:p w14:paraId="3382D11A" w14:textId="77777777" w:rsidR="00913F96" w:rsidRPr="001023A3" w:rsidRDefault="00913F96" w:rsidP="00913F96">
            <w:pPr>
              <w:spacing w:before="60" w:after="60"/>
              <w:rPr>
                <w:rFonts w:ascii="Lato" w:hAnsi="Lato" w:cstheme="minorHAnsi"/>
                <w:b/>
                <w:sz w:val="20"/>
                <w:szCs w:val="20"/>
              </w:rPr>
            </w:pPr>
            <w:r w:rsidRPr="001023A3">
              <w:rPr>
                <w:rFonts w:ascii="Lato" w:hAnsi="Lato" w:cstheme="minorHAnsi"/>
                <w:b/>
                <w:sz w:val="20"/>
                <w:szCs w:val="20"/>
              </w:rPr>
              <w:t>1.14</w:t>
            </w:r>
          </w:p>
        </w:tc>
        <w:tc>
          <w:tcPr>
            <w:tcW w:w="6237" w:type="dxa"/>
            <w:tcBorders>
              <w:top w:val="single" w:sz="4" w:space="0" w:color="auto"/>
              <w:left w:val="single" w:sz="4" w:space="0" w:color="auto"/>
              <w:bottom w:val="single" w:sz="4" w:space="0" w:color="auto"/>
              <w:right w:val="single" w:sz="4" w:space="0" w:color="auto"/>
            </w:tcBorders>
          </w:tcPr>
          <w:p w14:paraId="3C9CAAB6" w14:textId="77777777" w:rsidR="00913F96" w:rsidRPr="001023A3" w:rsidRDefault="00913F96" w:rsidP="00913F96">
            <w:pPr>
              <w:spacing w:before="60" w:after="60"/>
              <w:rPr>
                <w:rFonts w:ascii="Lato" w:hAnsi="Lato" w:cstheme="minorHAnsi"/>
                <w:sz w:val="20"/>
                <w:szCs w:val="20"/>
              </w:rPr>
            </w:pPr>
            <w:r w:rsidRPr="001023A3">
              <w:rPr>
                <w:rFonts w:ascii="Lato" w:eastAsia="Times New Roman" w:hAnsi="Lato" w:cstheme="minorHAnsi"/>
                <w:sz w:val="20"/>
                <w:szCs w:val="20"/>
              </w:rPr>
              <w:t>What are the current ratings?</w:t>
            </w:r>
          </w:p>
        </w:tc>
        <w:tc>
          <w:tcPr>
            <w:tcW w:w="4820" w:type="dxa"/>
            <w:tcBorders>
              <w:top w:val="single" w:sz="4" w:space="0" w:color="auto"/>
              <w:left w:val="single" w:sz="4" w:space="0" w:color="auto"/>
              <w:bottom w:val="single" w:sz="4" w:space="0" w:color="auto"/>
              <w:right w:val="single" w:sz="4" w:space="0" w:color="auto"/>
            </w:tcBorders>
          </w:tcPr>
          <w:p w14:paraId="614DE0E8" w14:textId="77777777" w:rsidR="00913F96" w:rsidRPr="001023A3" w:rsidRDefault="00913F96" w:rsidP="00913F96">
            <w:pPr>
              <w:spacing w:before="60" w:after="60"/>
              <w:rPr>
                <w:rFonts w:ascii="Lato" w:hAnsi="Lato" w:cstheme="minorHAnsi"/>
                <w:sz w:val="20"/>
                <w:szCs w:val="20"/>
              </w:rPr>
            </w:pPr>
          </w:p>
        </w:tc>
        <w:tc>
          <w:tcPr>
            <w:tcW w:w="3260" w:type="dxa"/>
            <w:tcBorders>
              <w:top w:val="single" w:sz="4" w:space="0" w:color="auto"/>
              <w:left w:val="single" w:sz="4" w:space="0" w:color="auto"/>
              <w:bottom w:val="single" w:sz="4" w:space="0" w:color="auto"/>
              <w:right w:val="single" w:sz="4" w:space="0" w:color="auto"/>
            </w:tcBorders>
          </w:tcPr>
          <w:p w14:paraId="03BA077E" w14:textId="77777777" w:rsidR="00913F96" w:rsidRPr="001023A3" w:rsidRDefault="00913F96" w:rsidP="00913F96">
            <w:pPr>
              <w:spacing w:before="60" w:after="60"/>
              <w:rPr>
                <w:rFonts w:ascii="Lato" w:hAnsi="Lato" w:cstheme="minorHAnsi"/>
                <w:sz w:val="20"/>
                <w:szCs w:val="20"/>
              </w:rPr>
            </w:pPr>
          </w:p>
        </w:tc>
      </w:tr>
      <w:tr w:rsidR="00913F96" w:rsidRPr="00CA371D" w14:paraId="7AB2DCA7" w14:textId="77777777" w:rsidTr="00E84D68">
        <w:tc>
          <w:tcPr>
            <w:tcW w:w="1242" w:type="dxa"/>
            <w:tcBorders>
              <w:top w:val="single" w:sz="4" w:space="0" w:color="auto"/>
              <w:bottom w:val="single" w:sz="4" w:space="0" w:color="auto"/>
              <w:right w:val="single" w:sz="4" w:space="0" w:color="auto"/>
            </w:tcBorders>
          </w:tcPr>
          <w:p w14:paraId="1FFCAA8D" w14:textId="77777777" w:rsidR="00913F96" w:rsidRPr="001023A3" w:rsidRDefault="00913F96" w:rsidP="00913F96">
            <w:pPr>
              <w:spacing w:before="60" w:after="60"/>
              <w:rPr>
                <w:rFonts w:ascii="Lato" w:hAnsi="Lato" w:cstheme="minorHAnsi"/>
                <w:b/>
                <w:sz w:val="20"/>
                <w:szCs w:val="20"/>
              </w:rPr>
            </w:pPr>
            <w:r w:rsidRPr="001023A3">
              <w:rPr>
                <w:rFonts w:ascii="Lato" w:hAnsi="Lato" w:cstheme="minorHAnsi"/>
                <w:b/>
                <w:sz w:val="20"/>
                <w:szCs w:val="20"/>
              </w:rPr>
              <w:t>1.15</w:t>
            </w:r>
          </w:p>
        </w:tc>
        <w:tc>
          <w:tcPr>
            <w:tcW w:w="6237" w:type="dxa"/>
            <w:tcBorders>
              <w:top w:val="single" w:sz="4" w:space="0" w:color="auto"/>
              <w:left w:val="single" w:sz="4" w:space="0" w:color="auto"/>
              <w:bottom w:val="single" w:sz="4" w:space="0" w:color="auto"/>
              <w:right w:val="single" w:sz="4" w:space="0" w:color="auto"/>
            </w:tcBorders>
          </w:tcPr>
          <w:p w14:paraId="3B27938D" w14:textId="77777777" w:rsidR="00913F96" w:rsidRPr="001023A3" w:rsidRDefault="00913F96" w:rsidP="00913F96">
            <w:pPr>
              <w:spacing w:before="60" w:after="60"/>
              <w:rPr>
                <w:rFonts w:ascii="Lato" w:hAnsi="Lato" w:cstheme="minorHAnsi"/>
                <w:sz w:val="20"/>
                <w:szCs w:val="20"/>
              </w:rPr>
            </w:pPr>
            <w:r w:rsidRPr="001023A3">
              <w:rPr>
                <w:rFonts w:ascii="Lato" w:eastAsia="Times New Roman" w:hAnsi="Lato" w:cstheme="minorHAnsi"/>
                <w:sz w:val="20"/>
                <w:szCs w:val="20"/>
              </w:rPr>
              <w:t>Are the ratings publicly available and the ISIN(s) identifiable on the rating agency websites with the applicable final ratings?</w:t>
            </w:r>
          </w:p>
        </w:tc>
        <w:tc>
          <w:tcPr>
            <w:tcW w:w="4820" w:type="dxa"/>
            <w:tcBorders>
              <w:top w:val="single" w:sz="4" w:space="0" w:color="auto"/>
              <w:left w:val="single" w:sz="4" w:space="0" w:color="auto"/>
              <w:bottom w:val="single" w:sz="4" w:space="0" w:color="auto"/>
              <w:right w:val="single" w:sz="4" w:space="0" w:color="auto"/>
            </w:tcBorders>
          </w:tcPr>
          <w:p w14:paraId="78546821" w14:textId="77777777" w:rsidR="00913F96" w:rsidRPr="001023A3" w:rsidRDefault="005756F2" w:rsidP="00913F96">
            <w:pPr>
              <w:spacing w:before="60" w:after="60"/>
              <w:jc w:val="center"/>
              <w:rPr>
                <w:rFonts w:ascii="Lato" w:hAnsi="Lato" w:cstheme="minorHAnsi"/>
                <w:sz w:val="20"/>
                <w:szCs w:val="20"/>
              </w:rPr>
            </w:pPr>
            <w:sdt>
              <w:sdtPr>
                <w:rPr>
                  <w:rFonts w:ascii="Lato" w:hAnsi="Lato" w:cstheme="minorHAnsi"/>
                  <w:sz w:val="20"/>
                  <w:szCs w:val="20"/>
                </w:rPr>
                <w:id w:val="-1317641134"/>
                <w:placeholder>
                  <w:docPart w:val="5E128B9FF82746C18868539DE37C7333"/>
                </w:placeholder>
                <w:dropDownList>
                  <w:listItem w:displayText="yes/no" w:value="yes/no"/>
                  <w:listItem w:displayText="yes" w:value="yes"/>
                  <w:listItem w:displayText="no" w:value="no"/>
                </w:dropDownList>
              </w:sdtPr>
              <w:sdtEndPr/>
              <w:sdtContent>
                <w:r w:rsidR="00913F96" w:rsidRPr="001023A3">
                  <w:rPr>
                    <w:rFonts w:ascii="Lato" w:hAnsi="Lato" w:cstheme="minorHAnsi"/>
                    <w:sz w:val="20"/>
                    <w:szCs w:val="20"/>
                  </w:rPr>
                  <w:t>yes/no</w:t>
                </w:r>
              </w:sdtContent>
            </w:sdt>
          </w:p>
        </w:tc>
        <w:tc>
          <w:tcPr>
            <w:tcW w:w="3260" w:type="dxa"/>
            <w:tcBorders>
              <w:top w:val="single" w:sz="4" w:space="0" w:color="auto"/>
              <w:left w:val="single" w:sz="4" w:space="0" w:color="auto"/>
              <w:bottom w:val="single" w:sz="4" w:space="0" w:color="auto"/>
              <w:right w:val="single" w:sz="4" w:space="0" w:color="auto"/>
            </w:tcBorders>
          </w:tcPr>
          <w:p w14:paraId="592BA702" w14:textId="77777777" w:rsidR="00913F96" w:rsidRPr="001023A3" w:rsidRDefault="00913F96" w:rsidP="00913F96">
            <w:pPr>
              <w:spacing w:before="60" w:after="60"/>
              <w:rPr>
                <w:rFonts w:ascii="Lato" w:hAnsi="Lato" w:cstheme="minorHAnsi"/>
                <w:sz w:val="20"/>
                <w:szCs w:val="20"/>
              </w:rPr>
            </w:pPr>
          </w:p>
        </w:tc>
      </w:tr>
      <w:tr w:rsidR="00913F96" w:rsidRPr="00CA371D" w14:paraId="6A13C2CD" w14:textId="77777777" w:rsidTr="00E84D68">
        <w:tc>
          <w:tcPr>
            <w:tcW w:w="1242" w:type="dxa"/>
            <w:tcBorders>
              <w:top w:val="single" w:sz="4" w:space="0" w:color="auto"/>
              <w:bottom w:val="single" w:sz="4" w:space="0" w:color="auto"/>
              <w:right w:val="single" w:sz="4" w:space="0" w:color="auto"/>
            </w:tcBorders>
          </w:tcPr>
          <w:p w14:paraId="3AC7E635" w14:textId="77777777" w:rsidR="00913F96" w:rsidRPr="001023A3" w:rsidRDefault="00913F96" w:rsidP="00913F96">
            <w:pPr>
              <w:spacing w:before="60" w:after="60"/>
              <w:rPr>
                <w:rFonts w:ascii="Lato" w:hAnsi="Lato" w:cstheme="minorHAnsi"/>
                <w:b/>
                <w:sz w:val="20"/>
                <w:szCs w:val="20"/>
              </w:rPr>
            </w:pPr>
            <w:r w:rsidRPr="001023A3">
              <w:rPr>
                <w:rFonts w:ascii="Lato" w:hAnsi="Lato" w:cstheme="minorHAnsi"/>
                <w:b/>
                <w:sz w:val="20"/>
                <w:szCs w:val="20"/>
              </w:rPr>
              <w:t>1.16</w:t>
            </w:r>
          </w:p>
        </w:tc>
        <w:tc>
          <w:tcPr>
            <w:tcW w:w="6237" w:type="dxa"/>
            <w:tcBorders>
              <w:top w:val="single" w:sz="4" w:space="0" w:color="auto"/>
              <w:left w:val="single" w:sz="4" w:space="0" w:color="auto"/>
              <w:bottom w:val="single" w:sz="4" w:space="0" w:color="auto"/>
              <w:right w:val="single" w:sz="4" w:space="0" w:color="auto"/>
            </w:tcBorders>
          </w:tcPr>
          <w:p w14:paraId="21D75CB1" w14:textId="77777777" w:rsidR="00913F96" w:rsidRPr="001023A3" w:rsidRDefault="00913F96" w:rsidP="00913F96">
            <w:pPr>
              <w:spacing w:before="60" w:after="60"/>
              <w:rPr>
                <w:rFonts w:ascii="Lato" w:hAnsi="Lato" w:cstheme="minorHAnsi"/>
                <w:sz w:val="20"/>
                <w:szCs w:val="20"/>
              </w:rPr>
            </w:pPr>
            <w:r w:rsidRPr="001023A3">
              <w:rPr>
                <w:rFonts w:ascii="Lato" w:eastAsia="Times New Roman" w:hAnsi="Lato" w:cstheme="minorHAnsi"/>
                <w:sz w:val="20"/>
                <w:szCs w:val="20"/>
              </w:rPr>
              <w:t>Regarding surveillance reports, if</w:t>
            </w:r>
            <w:r w:rsidRPr="001023A3">
              <w:rPr>
                <w:rFonts w:ascii="Lato" w:hAnsi="Lato" w:cstheme="minorHAnsi"/>
                <w:sz w:val="20"/>
                <w:szCs w:val="20"/>
              </w:rPr>
              <w:t xml:space="preserve"> a date has been agreed with the rating agencies to produce them, please specify this date.</w:t>
            </w:r>
          </w:p>
        </w:tc>
        <w:tc>
          <w:tcPr>
            <w:tcW w:w="4820" w:type="dxa"/>
            <w:tcBorders>
              <w:top w:val="single" w:sz="4" w:space="0" w:color="auto"/>
              <w:left w:val="single" w:sz="4" w:space="0" w:color="auto"/>
              <w:bottom w:val="single" w:sz="4" w:space="0" w:color="auto"/>
              <w:right w:val="single" w:sz="4" w:space="0" w:color="auto"/>
            </w:tcBorders>
          </w:tcPr>
          <w:p w14:paraId="5E0BB92E" w14:textId="77777777" w:rsidR="00913F96" w:rsidRPr="001023A3" w:rsidRDefault="00913F96" w:rsidP="00913F96">
            <w:pPr>
              <w:spacing w:before="60" w:after="60"/>
              <w:rPr>
                <w:rFonts w:ascii="Lato" w:hAnsi="Lato" w:cstheme="minorHAnsi"/>
                <w:sz w:val="20"/>
                <w:szCs w:val="20"/>
              </w:rPr>
            </w:pPr>
          </w:p>
        </w:tc>
        <w:tc>
          <w:tcPr>
            <w:tcW w:w="3260" w:type="dxa"/>
            <w:tcBorders>
              <w:top w:val="single" w:sz="4" w:space="0" w:color="auto"/>
              <w:left w:val="single" w:sz="4" w:space="0" w:color="auto"/>
              <w:bottom w:val="single" w:sz="4" w:space="0" w:color="auto"/>
              <w:right w:val="single" w:sz="4" w:space="0" w:color="auto"/>
            </w:tcBorders>
          </w:tcPr>
          <w:p w14:paraId="02CC1379" w14:textId="77777777" w:rsidR="00913F96" w:rsidRPr="001023A3" w:rsidRDefault="00913F96" w:rsidP="00913F96">
            <w:pPr>
              <w:spacing w:before="60" w:after="60"/>
              <w:rPr>
                <w:rFonts w:ascii="Lato" w:hAnsi="Lato" w:cstheme="minorHAnsi"/>
                <w:sz w:val="20"/>
                <w:szCs w:val="20"/>
              </w:rPr>
            </w:pPr>
          </w:p>
        </w:tc>
      </w:tr>
      <w:tr w:rsidR="00913F96" w:rsidRPr="00CA371D" w14:paraId="50ED5123" w14:textId="77777777" w:rsidTr="00E84D68">
        <w:tc>
          <w:tcPr>
            <w:tcW w:w="1242" w:type="dxa"/>
            <w:tcBorders>
              <w:top w:val="single" w:sz="4" w:space="0" w:color="auto"/>
              <w:bottom w:val="single" w:sz="4" w:space="0" w:color="auto"/>
              <w:right w:val="single" w:sz="4" w:space="0" w:color="auto"/>
            </w:tcBorders>
          </w:tcPr>
          <w:p w14:paraId="13251502" w14:textId="77777777" w:rsidR="00913F96" w:rsidRPr="001023A3" w:rsidRDefault="00913F96" w:rsidP="00913F96">
            <w:pPr>
              <w:spacing w:before="60" w:after="60"/>
              <w:rPr>
                <w:rFonts w:ascii="Lato" w:hAnsi="Lato" w:cstheme="minorHAnsi"/>
                <w:b/>
                <w:sz w:val="20"/>
                <w:szCs w:val="20"/>
              </w:rPr>
            </w:pPr>
            <w:r w:rsidRPr="001023A3">
              <w:rPr>
                <w:rFonts w:ascii="Lato" w:hAnsi="Lato" w:cstheme="minorHAnsi"/>
                <w:b/>
                <w:sz w:val="20"/>
                <w:szCs w:val="20"/>
              </w:rPr>
              <w:t>1.17</w:t>
            </w:r>
          </w:p>
        </w:tc>
        <w:tc>
          <w:tcPr>
            <w:tcW w:w="6237" w:type="dxa"/>
            <w:tcBorders>
              <w:top w:val="single" w:sz="4" w:space="0" w:color="auto"/>
              <w:left w:val="single" w:sz="4" w:space="0" w:color="auto"/>
              <w:bottom w:val="single" w:sz="4" w:space="0" w:color="auto"/>
              <w:right w:val="single" w:sz="4" w:space="0" w:color="auto"/>
            </w:tcBorders>
          </w:tcPr>
          <w:p w14:paraId="10A3B2BD" w14:textId="77777777" w:rsidR="00913F96" w:rsidRPr="001023A3" w:rsidRDefault="00913F96" w:rsidP="00913F96">
            <w:pPr>
              <w:spacing w:before="60" w:after="60"/>
              <w:rPr>
                <w:rFonts w:ascii="Lato" w:hAnsi="Lato" w:cstheme="minorHAnsi"/>
                <w:sz w:val="20"/>
                <w:szCs w:val="20"/>
              </w:rPr>
            </w:pPr>
            <w:r w:rsidRPr="001023A3">
              <w:rPr>
                <w:rFonts w:ascii="Lato" w:eastAsia="Times New Roman" w:hAnsi="Lato" w:cstheme="minorHAnsi"/>
                <w:sz w:val="20"/>
                <w:szCs w:val="20"/>
              </w:rPr>
              <w:t>Is this a ‘retained’ issuance?</w:t>
            </w:r>
          </w:p>
        </w:tc>
        <w:tc>
          <w:tcPr>
            <w:tcW w:w="4820" w:type="dxa"/>
            <w:tcBorders>
              <w:top w:val="single" w:sz="4" w:space="0" w:color="auto"/>
              <w:left w:val="single" w:sz="4" w:space="0" w:color="auto"/>
              <w:bottom w:val="single" w:sz="4" w:space="0" w:color="auto"/>
              <w:right w:val="single" w:sz="4" w:space="0" w:color="auto"/>
            </w:tcBorders>
          </w:tcPr>
          <w:p w14:paraId="730CBB4C" w14:textId="77777777" w:rsidR="00913F96" w:rsidRPr="001023A3" w:rsidRDefault="005756F2" w:rsidP="00913F96">
            <w:pPr>
              <w:spacing w:before="60" w:after="60"/>
              <w:jc w:val="center"/>
              <w:rPr>
                <w:rFonts w:ascii="Lato" w:hAnsi="Lato" w:cstheme="minorHAnsi"/>
                <w:sz w:val="20"/>
                <w:szCs w:val="20"/>
              </w:rPr>
            </w:pPr>
            <w:sdt>
              <w:sdtPr>
                <w:rPr>
                  <w:rFonts w:ascii="Lato" w:hAnsi="Lato" w:cstheme="minorHAnsi"/>
                  <w:sz w:val="20"/>
                  <w:szCs w:val="20"/>
                </w:rPr>
                <w:id w:val="-131325522"/>
                <w:placeholder>
                  <w:docPart w:val="52A6F04848DA41E8A3126A7E9CD54DA4"/>
                </w:placeholder>
                <w:dropDownList>
                  <w:listItem w:displayText="yes/no" w:value="yes/no"/>
                  <w:listItem w:displayText="yes" w:value="yes"/>
                  <w:listItem w:displayText="no" w:value="no"/>
                </w:dropDownList>
              </w:sdtPr>
              <w:sdtEndPr/>
              <w:sdtContent>
                <w:r w:rsidR="00913F96" w:rsidRPr="001023A3">
                  <w:rPr>
                    <w:rFonts w:ascii="Lato" w:hAnsi="Lato" w:cstheme="minorHAnsi"/>
                    <w:sz w:val="20"/>
                    <w:szCs w:val="20"/>
                  </w:rPr>
                  <w:t>yes/no</w:t>
                </w:r>
              </w:sdtContent>
            </w:sdt>
          </w:p>
        </w:tc>
        <w:tc>
          <w:tcPr>
            <w:tcW w:w="3260" w:type="dxa"/>
            <w:tcBorders>
              <w:top w:val="single" w:sz="4" w:space="0" w:color="auto"/>
              <w:left w:val="single" w:sz="4" w:space="0" w:color="auto"/>
              <w:bottom w:val="single" w:sz="4" w:space="0" w:color="auto"/>
              <w:right w:val="single" w:sz="4" w:space="0" w:color="auto"/>
            </w:tcBorders>
          </w:tcPr>
          <w:p w14:paraId="4A7A4D1E" w14:textId="77777777" w:rsidR="00913F96" w:rsidRPr="001023A3" w:rsidRDefault="00913F96" w:rsidP="00913F96">
            <w:pPr>
              <w:spacing w:before="60" w:after="60"/>
              <w:rPr>
                <w:rFonts w:ascii="Lato" w:hAnsi="Lato" w:cstheme="minorHAnsi"/>
                <w:sz w:val="20"/>
                <w:szCs w:val="20"/>
              </w:rPr>
            </w:pPr>
          </w:p>
        </w:tc>
      </w:tr>
      <w:tr w:rsidR="00913F96" w:rsidRPr="00CA371D" w14:paraId="595B55CD" w14:textId="77777777" w:rsidTr="00E84D68">
        <w:tc>
          <w:tcPr>
            <w:tcW w:w="1242" w:type="dxa"/>
            <w:tcBorders>
              <w:top w:val="single" w:sz="4" w:space="0" w:color="auto"/>
            </w:tcBorders>
            <w:shd w:val="clear" w:color="auto" w:fill="BFBFBF" w:themeFill="background1" w:themeFillShade="BF"/>
          </w:tcPr>
          <w:p w14:paraId="3B4E925E" w14:textId="77777777" w:rsidR="00913F96" w:rsidRPr="001023A3" w:rsidRDefault="00913F96" w:rsidP="00913F96">
            <w:pPr>
              <w:spacing w:before="60" w:after="60"/>
              <w:rPr>
                <w:rFonts w:ascii="Lato" w:hAnsi="Lato" w:cstheme="minorHAnsi"/>
                <w:b/>
                <w:sz w:val="20"/>
                <w:szCs w:val="20"/>
              </w:rPr>
            </w:pPr>
            <w:r w:rsidRPr="001023A3">
              <w:rPr>
                <w:rFonts w:ascii="Lato" w:hAnsi="Lato" w:cstheme="minorHAnsi"/>
                <w:b/>
                <w:sz w:val="20"/>
                <w:szCs w:val="20"/>
              </w:rPr>
              <w:t>Section 2</w:t>
            </w:r>
          </w:p>
        </w:tc>
        <w:tc>
          <w:tcPr>
            <w:tcW w:w="6237" w:type="dxa"/>
            <w:tcBorders>
              <w:top w:val="single" w:sz="4" w:space="0" w:color="auto"/>
            </w:tcBorders>
            <w:shd w:val="clear" w:color="auto" w:fill="BFBFBF" w:themeFill="background1" w:themeFillShade="BF"/>
          </w:tcPr>
          <w:p w14:paraId="5051F424" w14:textId="77777777" w:rsidR="00913F96" w:rsidRPr="001023A3" w:rsidRDefault="00913F96" w:rsidP="00913F96">
            <w:pPr>
              <w:spacing w:before="60" w:after="60"/>
              <w:rPr>
                <w:rFonts w:ascii="Lato" w:hAnsi="Lato" w:cstheme="minorHAnsi"/>
                <w:b/>
                <w:sz w:val="20"/>
                <w:szCs w:val="20"/>
              </w:rPr>
            </w:pPr>
            <w:r w:rsidRPr="001023A3">
              <w:rPr>
                <w:rFonts w:ascii="Lato" w:hAnsi="Lato" w:cstheme="minorHAnsi"/>
                <w:b/>
                <w:sz w:val="20"/>
                <w:szCs w:val="20"/>
              </w:rPr>
              <w:t>Cash-flow generating assets and transaction parties</w:t>
            </w:r>
          </w:p>
        </w:tc>
        <w:tc>
          <w:tcPr>
            <w:tcW w:w="4820" w:type="dxa"/>
            <w:tcBorders>
              <w:top w:val="single" w:sz="4" w:space="0" w:color="auto"/>
            </w:tcBorders>
            <w:shd w:val="clear" w:color="auto" w:fill="BFBFBF" w:themeFill="background1" w:themeFillShade="BF"/>
          </w:tcPr>
          <w:p w14:paraId="730FFAAB" w14:textId="77777777" w:rsidR="00913F96" w:rsidRPr="001023A3" w:rsidRDefault="00913F96" w:rsidP="00913F96">
            <w:pPr>
              <w:spacing w:before="60" w:after="60"/>
              <w:jc w:val="center"/>
              <w:rPr>
                <w:rFonts w:ascii="Lato" w:hAnsi="Lato" w:cstheme="minorHAnsi"/>
                <w:b/>
                <w:sz w:val="20"/>
                <w:szCs w:val="20"/>
              </w:rPr>
            </w:pPr>
            <w:r w:rsidRPr="001023A3">
              <w:rPr>
                <w:rFonts w:ascii="Lato" w:hAnsi="Lato" w:cstheme="minorHAnsi"/>
                <w:b/>
                <w:sz w:val="20"/>
                <w:szCs w:val="20"/>
              </w:rPr>
              <w:t>Please answer by providing the requested information</w:t>
            </w:r>
          </w:p>
        </w:tc>
        <w:tc>
          <w:tcPr>
            <w:tcW w:w="3260" w:type="dxa"/>
            <w:tcBorders>
              <w:top w:val="single" w:sz="4" w:space="0" w:color="auto"/>
            </w:tcBorders>
            <w:shd w:val="clear" w:color="auto" w:fill="BFBFBF" w:themeFill="background1" w:themeFillShade="BF"/>
          </w:tcPr>
          <w:p w14:paraId="47105A0C" w14:textId="77777777" w:rsidR="00913F96" w:rsidRPr="001023A3" w:rsidRDefault="00913F96" w:rsidP="00913F96">
            <w:pPr>
              <w:spacing w:before="60" w:after="60"/>
              <w:jc w:val="center"/>
              <w:rPr>
                <w:rFonts w:ascii="Lato" w:hAnsi="Lato" w:cstheme="minorHAnsi"/>
                <w:b/>
                <w:sz w:val="20"/>
                <w:szCs w:val="20"/>
              </w:rPr>
            </w:pPr>
            <w:r w:rsidRPr="001023A3">
              <w:rPr>
                <w:rFonts w:ascii="Lato" w:hAnsi="Lato" w:cstheme="minorHAnsi"/>
                <w:b/>
                <w:sz w:val="20"/>
                <w:szCs w:val="20"/>
              </w:rPr>
              <w:t>Please specify where this is evidenced (to include reference to page number and paragraph)</w:t>
            </w:r>
          </w:p>
        </w:tc>
      </w:tr>
      <w:tr w:rsidR="00913F96" w:rsidRPr="00CA371D" w14:paraId="72EA376A" w14:textId="77777777" w:rsidTr="00A725F1">
        <w:tc>
          <w:tcPr>
            <w:tcW w:w="15559" w:type="dxa"/>
            <w:gridSpan w:val="4"/>
            <w:shd w:val="clear" w:color="auto" w:fill="auto"/>
          </w:tcPr>
          <w:p w14:paraId="1FF77257" w14:textId="77777777" w:rsidR="00913F96" w:rsidRPr="001023A3" w:rsidRDefault="00913F96" w:rsidP="00913F96">
            <w:pPr>
              <w:spacing w:before="60" w:after="60"/>
              <w:rPr>
                <w:rFonts w:ascii="Lato" w:hAnsi="Lato" w:cstheme="minorHAnsi"/>
                <w:sz w:val="20"/>
                <w:szCs w:val="20"/>
              </w:rPr>
            </w:pPr>
            <w:r w:rsidRPr="001023A3">
              <w:rPr>
                <w:rFonts w:ascii="Lato" w:hAnsi="Lato" w:cstheme="minorHAnsi"/>
                <w:sz w:val="20"/>
                <w:szCs w:val="20"/>
              </w:rPr>
              <w:t>Please identify each of the following (if applicable):</w:t>
            </w:r>
          </w:p>
        </w:tc>
      </w:tr>
      <w:tr w:rsidR="00913F96" w:rsidRPr="00CA371D" w14:paraId="0493B338" w14:textId="77777777" w:rsidTr="00A725F1">
        <w:tc>
          <w:tcPr>
            <w:tcW w:w="1242" w:type="dxa"/>
            <w:vMerge w:val="restart"/>
          </w:tcPr>
          <w:p w14:paraId="1E5CC61C" w14:textId="77777777" w:rsidR="00913F96" w:rsidRPr="001023A3" w:rsidRDefault="00913F96" w:rsidP="00913F96">
            <w:pPr>
              <w:spacing w:before="60" w:after="60"/>
              <w:rPr>
                <w:rFonts w:ascii="Lato" w:hAnsi="Lato" w:cstheme="minorHAnsi"/>
                <w:b/>
                <w:sz w:val="20"/>
                <w:szCs w:val="20"/>
              </w:rPr>
            </w:pPr>
            <w:r w:rsidRPr="001023A3">
              <w:rPr>
                <w:rFonts w:ascii="Lato" w:hAnsi="Lato" w:cstheme="minorHAnsi"/>
                <w:b/>
                <w:sz w:val="20"/>
                <w:szCs w:val="20"/>
              </w:rPr>
              <w:t>2.1</w:t>
            </w:r>
          </w:p>
        </w:tc>
        <w:tc>
          <w:tcPr>
            <w:tcW w:w="14317" w:type="dxa"/>
            <w:gridSpan w:val="3"/>
          </w:tcPr>
          <w:p w14:paraId="6828E986" w14:textId="77777777" w:rsidR="00913F96" w:rsidRPr="001023A3" w:rsidRDefault="00913F96" w:rsidP="00913F96">
            <w:pPr>
              <w:spacing w:before="60" w:after="60"/>
              <w:rPr>
                <w:rFonts w:ascii="Lato" w:hAnsi="Lato" w:cstheme="minorHAnsi"/>
                <w:sz w:val="20"/>
                <w:szCs w:val="20"/>
              </w:rPr>
            </w:pPr>
            <w:r w:rsidRPr="001023A3">
              <w:rPr>
                <w:rFonts w:ascii="Lato" w:hAnsi="Lato" w:cstheme="minorHAnsi"/>
                <w:sz w:val="20"/>
                <w:szCs w:val="20"/>
              </w:rPr>
              <w:t xml:space="preserve">regarding the cash-flow generating assets: </w:t>
            </w:r>
          </w:p>
        </w:tc>
      </w:tr>
      <w:tr w:rsidR="00913F96" w:rsidRPr="00CA371D" w14:paraId="24AFC0B6" w14:textId="77777777" w:rsidTr="00E84D68">
        <w:tc>
          <w:tcPr>
            <w:tcW w:w="1242" w:type="dxa"/>
            <w:vMerge/>
          </w:tcPr>
          <w:p w14:paraId="314F1049" w14:textId="77777777" w:rsidR="00913F96" w:rsidRPr="001023A3" w:rsidRDefault="00913F96" w:rsidP="00913F96">
            <w:pPr>
              <w:spacing w:before="60" w:after="60"/>
              <w:rPr>
                <w:rFonts w:ascii="Lato" w:hAnsi="Lato" w:cstheme="minorHAnsi"/>
                <w:b/>
                <w:sz w:val="20"/>
                <w:szCs w:val="20"/>
              </w:rPr>
            </w:pPr>
          </w:p>
        </w:tc>
        <w:tc>
          <w:tcPr>
            <w:tcW w:w="6237" w:type="dxa"/>
          </w:tcPr>
          <w:p w14:paraId="4130890D" w14:textId="77777777" w:rsidR="00913F96" w:rsidRPr="001023A3" w:rsidRDefault="00913F96" w:rsidP="00913F96">
            <w:pPr>
              <w:pStyle w:val="ListParagraph"/>
              <w:numPr>
                <w:ilvl w:val="0"/>
                <w:numId w:val="31"/>
              </w:numPr>
              <w:spacing w:before="60" w:after="60"/>
              <w:ind w:left="1077" w:hanging="720"/>
              <w:rPr>
                <w:rFonts w:ascii="Lato" w:hAnsi="Lato" w:cstheme="minorHAnsi"/>
                <w:sz w:val="20"/>
                <w:szCs w:val="20"/>
              </w:rPr>
            </w:pPr>
            <w:r w:rsidRPr="001023A3">
              <w:rPr>
                <w:rFonts w:ascii="Lato" w:hAnsi="Lato" w:cstheme="minorHAnsi"/>
                <w:sz w:val="20"/>
                <w:szCs w:val="20"/>
              </w:rPr>
              <w:t>each of the laws governing them</w:t>
            </w:r>
          </w:p>
        </w:tc>
        <w:tc>
          <w:tcPr>
            <w:tcW w:w="4820" w:type="dxa"/>
          </w:tcPr>
          <w:p w14:paraId="7E068AF7" w14:textId="77777777" w:rsidR="00913F96" w:rsidRPr="001023A3" w:rsidRDefault="00913F96" w:rsidP="00913F96">
            <w:pPr>
              <w:spacing w:before="60" w:after="60"/>
              <w:rPr>
                <w:rFonts w:ascii="Lato" w:hAnsi="Lato" w:cstheme="minorHAnsi"/>
                <w:sz w:val="20"/>
                <w:szCs w:val="20"/>
              </w:rPr>
            </w:pPr>
          </w:p>
        </w:tc>
        <w:tc>
          <w:tcPr>
            <w:tcW w:w="3260" w:type="dxa"/>
          </w:tcPr>
          <w:p w14:paraId="5C0E1E5D" w14:textId="77777777" w:rsidR="00913F96" w:rsidRPr="001023A3" w:rsidRDefault="00913F96" w:rsidP="00913F96">
            <w:pPr>
              <w:spacing w:before="60" w:after="60"/>
              <w:rPr>
                <w:rFonts w:ascii="Lato" w:hAnsi="Lato" w:cstheme="minorHAnsi"/>
                <w:sz w:val="20"/>
                <w:szCs w:val="20"/>
              </w:rPr>
            </w:pPr>
          </w:p>
        </w:tc>
      </w:tr>
      <w:tr w:rsidR="00913F96" w:rsidRPr="00CA371D" w14:paraId="52CEA2DF" w14:textId="77777777" w:rsidTr="00E84D68">
        <w:tc>
          <w:tcPr>
            <w:tcW w:w="1242" w:type="dxa"/>
            <w:vMerge/>
          </w:tcPr>
          <w:p w14:paraId="0580C150" w14:textId="77777777" w:rsidR="00913F96" w:rsidRPr="001023A3" w:rsidRDefault="00913F96" w:rsidP="00913F96">
            <w:pPr>
              <w:spacing w:before="60" w:after="60"/>
              <w:rPr>
                <w:rFonts w:ascii="Lato" w:hAnsi="Lato" w:cstheme="minorHAnsi"/>
                <w:b/>
                <w:sz w:val="20"/>
                <w:szCs w:val="20"/>
              </w:rPr>
            </w:pPr>
          </w:p>
        </w:tc>
        <w:tc>
          <w:tcPr>
            <w:tcW w:w="6237" w:type="dxa"/>
          </w:tcPr>
          <w:p w14:paraId="3784E092" w14:textId="77777777" w:rsidR="00913F96" w:rsidRPr="001023A3" w:rsidRDefault="00913F96" w:rsidP="00913F96">
            <w:pPr>
              <w:pStyle w:val="ListParagraph"/>
              <w:numPr>
                <w:ilvl w:val="0"/>
                <w:numId w:val="22"/>
              </w:numPr>
              <w:spacing w:before="60" w:after="60"/>
              <w:rPr>
                <w:rFonts w:ascii="Lato" w:hAnsi="Lato" w:cstheme="minorHAnsi"/>
                <w:sz w:val="20"/>
                <w:szCs w:val="20"/>
              </w:rPr>
            </w:pPr>
            <w:r w:rsidRPr="001023A3">
              <w:rPr>
                <w:rFonts w:ascii="Lato" w:hAnsi="Lato" w:cstheme="minorHAnsi"/>
                <w:sz w:val="20"/>
                <w:szCs w:val="20"/>
              </w:rPr>
              <w:t>the location(s) of any related security</w:t>
            </w:r>
          </w:p>
        </w:tc>
        <w:tc>
          <w:tcPr>
            <w:tcW w:w="4820" w:type="dxa"/>
          </w:tcPr>
          <w:p w14:paraId="7FA817F4" w14:textId="77777777" w:rsidR="00913F96" w:rsidRPr="001023A3" w:rsidRDefault="00913F96" w:rsidP="00913F96">
            <w:pPr>
              <w:spacing w:before="60" w:after="60"/>
              <w:rPr>
                <w:rFonts w:ascii="Lato" w:hAnsi="Lato" w:cstheme="minorHAnsi"/>
                <w:sz w:val="20"/>
                <w:szCs w:val="20"/>
              </w:rPr>
            </w:pPr>
          </w:p>
        </w:tc>
        <w:tc>
          <w:tcPr>
            <w:tcW w:w="3260" w:type="dxa"/>
          </w:tcPr>
          <w:p w14:paraId="6EABE074" w14:textId="77777777" w:rsidR="00913F96" w:rsidRPr="001023A3" w:rsidRDefault="00913F96" w:rsidP="00913F96">
            <w:pPr>
              <w:spacing w:before="60" w:after="60"/>
              <w:rPr>
                <w:rFonts w:ascii="Lato" w:hAnsi="Lato" w:cstheme="minorHAnsi"/>
                <w:sz w:val="20"/>
                <w:szCs w:val="20"/>
              </w:rPr>
            </w:pPr>
          </w:p>
        </w:tc>
      </w:tr>
      <w:tr w:rsidR="00913F96" w:rsidRPr="00CA371D" w14:paraId="0C299324" w14:textId="77777777" w:rsidTr="00E84D68">
        <w:tc>
          <w:tcPr>
            <w:tcW w:w="1242" w:type="dxa"/>
          </w:tcPr>
          <w:p w14:paraId="5C4B3208" w14:textId="77777777" w:rsidR="00913F96" w:rsidRPr="001023A3" w:rsidRDefault="00913F96" w:rsidP="00913F96">
            <w:pPr>
              <w:spacing w:before="60" w:after="60"/>
              <w:rPr>
                <w:rFonts w:ascii="Lato" w:hAnsi="Lato" w:cstheme="minorHAnsi"/>
                <w:b/>
                <w:sz w:val="20"/>
                <w:szCs w:val="20"/>
              </w:rPr>
            </w:pPr>
            <w:r w:rsidRPr="001023A3">
              <w:rPr>
                <w:rFonts w:ascii="Lato" w:hAnsi="Lato" w:cstheme="minorHAnsi"/>
                <w:b/>
                <w:sz w:val="20"/>
                <w:szCs w:val="20"/>
              </w:rPr>
              <w:t>2.2</w:t>
            </w:r>
          </w:p>
        </w:tc>
        <w:tc>
          <w:tcPr>
            <w:tcW w:w="6237" w:type="dxa"/>
          </w:tcPr>
          <w:p w14:paraId="4BCB41C2" w14:textId="77777777" w:rsidR="00913F96" w:rsidRPr="001023A3" w:rsidRDefault="00913F96" w:rsidP="00913F96">
            <w:pPr>
              <w:spacing w:before="60" w:after="60"/>
              <w:rPr>
                <w:rFonts w:ascii="Lato" w:hAnsi="Lato" w:cstheme="minorHAnsi"/>
                <w:sz w:val="20"/>
                <w:szCs w:val="20"/>
              </w:rPr>
            </w:pPr>
            <w:r w:rsidRPr="001023A3">
              <w:rPr>
                <w:rFonts w:ascii="Lato" w:hAnsi="Lato" w:cstheme="minorHAnsi"/>
                <w:sz w:val="20"/>
                <w:szCs w:val="20"/>
              </w:rPr>
              <w:t>jurisdiction of incorporation of the issuer</w:t>
            </w:r>
          </w:p>
        </w:tc>
        <w:tc>
          <w:tcPr>
            <w:tcW w:w="4820" w:type="dxa"/>
          </w:tcPr>
          <w:p w14:paraId="4FA69C0C" w14:textId="77777777" w:rsidR="00913F96" w:rsidRPr="001023A3" w:rsidRDefault="00913F96" w:rsidP="00913F96">
            <w:pPr>
              <w:spacing w:before="60" w:after="60"/>
              <w:rPr>
                <w:rFonts w:ascii="Lato" w:hAnsi="Lato" w:cstheme="minorHAnsi"/>
                <w:sz w:val="20"/>
                <w:szCs w:val="20"/>
              </w:rPr>
            </w:pPr>
          </w:p>
        </w:tc>
        <w:tc>
          <w:tcPr>
            <w:tcW w:w="3260" w:type="dxa"/>
          </w:tcPr>
          <w:p w14:paraId="45BD59C4" w14:textId="77777777" w:rsidR="00913F96" w:rsidRPr="001023A3" w:rsidRDefault="00913F96" w:rsidP="00913F96">
            <w:pPr>
              <w:spacing w:before="60" w:after="60"/>
              <w:rPr>
                <w:rFonts w:ascii="Lato" w:hAnsi="Lato" w:cstheme="minorHAnsi"/>
                <w:sz w:val="20"/>
                <w:szCs w:val="20"/>
              </w:rPr>
            </w:pPr>
          </w:p>
        </w:tc>
      </w:tr>
      <w:tr w:rsidR="00913F96" w:rsidRPr="00CA371D" w14:paraId="35C84ED4" w14:textId="77777777" w:rsidTr="00E84D68">
        <w:tc>
          <w:tcPr>
            <w:tcW w:w="1242" w:type="dxa"/>
          </w:tcPr>
          <w:p w14:paraId="31FE84E0" w14:textId="77777777" w:rsidR="00913F96" w:rsidRPr="001023A3" w:rsidRDefault="00913F96" w:rsidP="00913F96">
            <w:pPr>
              <w:spacing w:before="60" w:after="60"/>
              <w:rPr>
                <w:rFonts w:ascii="Lato" w:hAnsi="Lato" w:cstheme="minorHAnsi"/>
                <w:b/>
                <w:sz w:val="20"/>
                <w:szCs w:val="20"/>
              </w:rPr>
            </w:pPr>
            <w:r w:rsidRPr="001023A3">
              <w:rPr>
                <w:rFonts w:ascii="Lato" w:hAnsi="Lato" w:cstheme="minorHAnsi"/>
                <w:b/>
                <w:sz w:val="20"/>
                <w:szCs w:val="20"/>
              </w:rPr>
              <w:t>2.3</w:t>
            </w:r>
          </w:p>
        </w:tc>
        <w:tc>
          <w:tcPr>
            <w:tcW w:w="6237" w:type="dxa"/>
          </w:tcPr>
          <w:p w14:paraId="0C3C5314" w14:textId="77777777" w:rsidR="00913F96" w:rsidRPr="001023A3" w:rsidRDefault="00913F96" w:rsidP="00913F96">
            <w:pPr>
              <w:spacing w:before="60" w:after="60"/>
              <w:rPr>
                <w:rFonts w:ascii="Lato" w:hAnsi="Lato" w:cstheme="minorHAnsi"/>
                <w:sz w:val="20"/>
                <w:szCs w:val="20"/>
              </w:rPr>
            </w:pPr>
            <w:r w:rsidRPr="001023A3">
              <w:rPr>
                <w:rFonts w:ascii="Lato" w:hAnsi="Lato" w:cstheme="minorHAnsi"/>
                <w:sz w:val="20"/>
                <w:szCs w:val="20"/>
              </w:rPr>
              <w:t>originator(s) (i.e., original lender(s))</w:t>
            </w:r>
          </w:p>
        </w:tc>
        <w:tc>
          <w:tcPr>
            <w:tcW w:w="4820" w:type="dxa"/>
          </w:tcPr>
          <w:p w14:paraId="014BE79B" w14:textId="77777777" w:rsidR="00913F96" w:rsidRPr="001023A3" w:rsidRDefault="00913F96" w:rsidP="00913F96">
            <w:pPr>
              <w:spacing w:before="60" w:after="60"/>
              <w:rPr>
                <w:rFonts w:ascii="Lato" w:hAnsi="Lato" w:cstheme="minorHAnsi"/>
                <w:sz w:val="20"/>
                <w:szCs w:val="20"/>
              </w:rPr>
            </w:pPr>
          </w:p>
        </w:tc>
        <w:tc>
          <w:tcPr>
            <w:tcW w:w="3260" w:type="dxa"/>
          </w:tcPr>
          <w:p w14:paraId="5800E7C5" w14:textId="77777777" w:rsidR="00913F96" w:rsidRPr="001023A3" w:rsidRDefault="00913F96" w:rsidP="00913F96">
            <w:pPr>
              <w:spacing w:before="60" w:after="60"/>
              <w:rPr>
                <w:rFonts w:ascii="Lato" w:hAnsi="Lato" w:cstheme="minorHAnsi"/>
                <w:sz w:val="20"/>
                <w:szCs w:val="20"/>
              </w:rPr>
            </w:pPr>
          </w:p>
        </w:tc>
      </w:tr>
      <w:tr w:rsidR="00913F96" w:rsidRPr="00CA371D" w14:paraId="5ECF5A38" w14:textId="77777777" w:rsidTr="00E84D68">
        <w:tc>
          <w:tcPr>
            <w:tcW w:w="1242" w:type="dxa"/>
          </w:tcPr>
          <w:p w14:paraId="6084ED49" w14:textId="77777777" w:rsidR="00913F96" w:rsidRPr="001023A3" w:rsidRDefault="00913F96" w:rsidP="00913F96">
            <w:pPr>
              <w:spacing w:before="60" w:after="60"/>
              <w:rPr>
                <w:rFonts w:ascii="Lato" w:hAnsi="Lato" w:cstheme="minorHAnsi"/>
                <w:b/>
                <w:sz w:val="20"/>
                <w:szCs w:val="20"/>
              </w:rPr>
            </w:pPr>
            <w:r w:rsidRPr="001023A3">
              <w:rPr>
                <w:rFonts w:ascii="Lato" w:hAnsi="Lato" w:cstheme="minorHAnsi"/>
                <w:b/>
                <w:sz w:val="20"/>
                <w:szCs w:val="20"/>
              </w:rPr>
              <w:t>2.4</w:t>
            </w:r>
          </w:p>
        </w:tc>
        <w:tc>
          <w:tcPr>
            <w:tcW w:w="6237" w:type="dxa"/>
          </w:tcPr>
          <w:p w14:paraId="668FF44A" w14:textId="77777777" w:rsidR="00913F96" w:rsidRPr="001023A3" w:rsidRDefault="00913F96" w:rsidP="00913F96">
            <w:pPr>
              <w:spacing w:before="60" w:after="60"/>
              <w:rPr>
                <w:rFonts w:ascii="Lato" w:hAnsi="Lato" w:cstheme="minorHAnsi"/>
                <w:sz w:val="20"/>
                <w:szCs w:val="20"/>
              </w:rPr>
            </w:pPr>
            <w:r w:rsidRPr="001023A3">
              <w:rPr>
                <w:rFonts w:ascii="Lato" w:hAnsi="Lato" w:cstheme="minorHAnsi"/>
                <w:sz w:val="20"/>
                <w:szCs w:val="20"/>
              </w:rPr>
              <w:t>jurisdiction(s) of incorporation of the originator(s)</w:t>
            </w:r>
          </w:p>
        </w:tc>
        <w:tc>
          <w:tcPr>
            <w:tcW w:w="4820" w:type="dxa"/>
          </w:tcPr>
          <w:p w14:paraId="3B9BB4DE" w14:textId="77777777" w:rsidR="00913F96" w:rsidRPr="001023A3" w:rsidRDefault="00913F96" w:rsidP="00913F96">
            <w:pPr>
              <w:spacing w:before="60" w:after="60"/>
              <w:rPr>
                <w:rFonts w:ascii="Lato" w:hAnsi="Lato" w:cstheme="minorHAnsi"/>
                <w:sz w:val="20"/>
                <w:szCs w:val="20"/>
              </w:rPr>
            </w:pPr>
          </w:p>
        </w:tc>
        <w:tc>
          <w:tcPr>
            <w:tcW w:w="3260" w:type="dxa"/>
          </w:tcPr>
          <w:p w14:paraId="5F767765" w14:textId="77777777" w:rsidR="00913F96" w:rsidRPr="001023A3" w:rsidRDefault="00913F96" w:rsidP="00913F96">
            <w:pPr>
              <w:spacing w:before="60" w:after="60"/>
              <w:rPr>
                <w:rFonts w:ascii="Lato" w:hAnsi="Lato" w:cstheme="minorHAnsi"/>
                <w:sz w:val="20"/>
                <w:szCs w:val="20"/>
              </w:rPr>
            </w:pPr>
          </w:p>
        </w:tc>
      </w:tr>
      <w:tr w:rsidR="00913F96" w:rsidRPr="00CA371D" w14:paraId="075D3F99" w14:textId="77777777" w:rsidTr="00E84D68">
        <w:tc>
          <w:tcPr>
            <w:tcW w:w="1242" w:type="dxa"/>
          </w:tcPr>
          <w:p w14:paraId="53C51233" w14:textId="77777777" w:rsidR="00913F96" w:rsidRPr="001023A3" w:rsidRDefault="00913F96" w:rsidP="00913F96">
            <w:pPr>
              <w:spacing w:before="60" w:after="60"/>
              <w:rPr>
                <w:rFonts w:ascii="Lato" w:hAnsi="Lato" w:cstheme="minorHAnsi"/>
                <w:b/>
                <w:sz w:val="20"/>
                <w:szCs w:val="20"/>
              </w:rPr>
            </w:pPr>
            <w:r w:rsidRPr="001023A3">
              <w:rPr>
                <w:rFonts w:ascii="Lato" w:hAnsi="Lato" w:cstheme="minorHAnsi"/>
                <w:b/>
                <w:sz w:val="20"/>
                <w:szCs w:val="20"/>
              </w:rPr>
              <w:t>2.5</w:t>
            </w:r>
          </w:p>
        </w:tc>
        <w:tc>
          <w:tcPr>
            <w:tcW w:w="6237" w:type="dxa"/>
          </w:tcPr>
          <w:p w14:paraId="4A581208" w14:textId="77777777" w:rsidR="00913F96" w:rsidRPr="001023A3" w:rsidRDefault="00913F96" w:rsidP="00913F96">
            <w:pPr>
              <w:spacing w:before="60" w:after="60"/>
              <w:rPr>
                <w:rFonts w:ascii="Lato" w:hAnsi="Lato" w:cstheme="minorHAnsi"/>
                <w:sz w:val="20"/>
                <w:szCs w:val="20"/>
              </w:rPr>
            </w:pPr>
            <w:r w:rsidRPr="001023A3">
              <w:rPr>
                <w:rFonts w:ascii="Lato" w:hAnsi="Lato" w:cstheme="minorHAnsi"/>
                <w:sz w:val="20"/>
                <w:szCs w:val="20"/>
              </w:rPr>
              <w:t>seller(s)/transferor(s) (if not the originator(s))</w:t>
            </w:r>
          </w:p>
        </w:tc>
        <w:tc>
          <w:tcPr>
            <w:tcW w:w="4820" w:type="dxa"/>
          </w:tcPr>
          <w:p w14:paraId="2FB89F23" w14:textId="77777777" w:rsidR="00913F96" w:rsidRPr="001023A3" w:rsidRDefault="00913F96" w:rsidP="00913F96">
            <w:pPr>
              <w:spacing w:before="60" w:after="60"/>
              <w:rPr>
                <w:rFonts w:ascii="Lato" w:hAnsi="Lato" w:cstheme="minorHAnsi"/>
                <w:sz w:val="20"/>
                <w:szCs w:val="20"/>
              </w:rPr>
            </w:pPr>
          </w:p>
        </w:tc>
        <w:tc>
          <w:tcPr>
            <w:tcW w:w="3260" w:type="dxa"/>
          </w:tcPr>
          <w:p w14:paraId="58BDE093" w14:textId="77777777" w:rsidR="00913F96" w:rsidRPr="001023A3" w:rsidRDefault="00913F96" w:rsidP="00913F96">
            <w:pPr>
              <w:spacing w:before="60" w:after="60"/>
              <w:rPr>
                <w:rFonts w:ascii="Lato" w:hAnsi="Lato" w:cstheme="minorHAnsi"/>
                <w:sz w:val="20"/>
                <w:szCs w:val="20"/>
              </w:rPr>
            </w:pPr>
          </w:p>
        </w:tc>
      </w:tr>
      <w:tr w:rsidR="00913F96" w:rsidRPr="00CA371D" w14:paraId="07F52377" w14:textId="77777777" w:rsidTr="00E84D68">
        <w:tc>
          <w:tcPr>
            <w:tcW w:w="1242" w:type="dxa"/>
          </w:tcPr>
          <w:p w14:paraId="1F5D7C0B" w14:textId="77777777" w:rsidR="00913F96" w:rsidRPr="001023A3" w:rsidRDefault="00913F96" w:rsidP="00913F96">
            <w:pPr>
              <w:spacing w:before="60" w:after="60"/>
              <w:rPr>
                <w:rFonts w:ascii="Lato" w:hAnsi="Lato" w:cstheme="minorHAnsi"/>
                <w:b/>
                <w:sz w:val="20"/>
                <w:szCs w:val="20"/>
              </w:rPr>
            </w:pPr>
            <w:r w:rsidRPr="001023A3">
              <w:rPr>
                <w:rFonts w:ascii="Lato" w:hAnsi="Lato" w:cstheme="minorHAnsi"/>
                <w:b/>
                <w:sz w:val="20"/>
                <w:szCs w:val="20"/>
              </w:rPr>
              <w:t>2.6</w:t>
            </w:r>
          </w:p>
        </w:tc>
        <w:tc>
          <w:tcPr>
            <w:tcW w:w="6237" w:type="dxa"/>
          </w:tcPr>
          <w:p w14:paraId="606C72F5" w14:textId="77777777" w:rsidR="00913F96" w:rsidRPr="001023A3" w:rsidRDefault="00913F96" w:rsidP="00913F96">
            <w:pPr>
              <w:spacing w:before="60" w:after="60"/>
              <w:rPr>
                <w:rFonts w:ascii="Lato" w:hAnsi="Lato" w:cstheme="minorHAnsi"/>
                <w:sz w:val="20"/>
                <w:szCs w:val="20"/>
              </w:rPr>
            </w:pPr>
            <w:r w:rsidRPr="001023A3">
              <w:rPr>
                <w:rFonts w:ascii="Lato" w:hAnsi="Lato" w:cstheme="minorHAnsi"/>
                <w:sz w:val="20"/>
                <w:szCs w:val="20"/>
              </w:rPr>
              <w:t>jurisdiction(s) of incorporation of the seller(s)/transferor(s)</w:t>
            </w:r>
          </w:p>
        </w:tc>
        <w:tc>
          <w:tcPr>
            <w:tcW w:w="4820" w:type="dxa"/>
          </w:tcPr>
          <w:p w14:paraId="3B830D5A" w14:textId="77777777" w:rsidR="00913F96" w:rsidRPr="001023A3" w:rsidRDefault="00913F96" w:rsidP="00913F96">
            <w:pPr>
              <w:spacing w:before="60" w:after="60"/>
              <w:rPr>
                <w:rFonts w:ascii="Lato" w:hAnsi="Lato" w:cstheme="minorHAnsi"/>
                <w:sz w:val="20"/>
                <w:szCs w:val="20"/>
              </w:rPr>
            </w:pPr>
          </w:p>
        </w:tc>
        <w:tc>
          <w:tcPr>
            <w:tcW w:w="3260" w:type="dxa"/>
          </w:tcPr>
          <w:p w14:paraId="2DA40233" w14:textId="77777777" w:rsidR="00913F96" w:rsidRPr="001023A3" w:rsidRDefault="00913F96" w:rsidP="00913F96">
            <w:pPr>
              <w:spacing w:before="60" w:after="60"/>
              <w:rPr>
                <w:rFonts w:ascii="Lato" w:hAnsi="Lato" w:cstheme="minorHAnsi"/>
                <w:sz w:val="20"/>
                <w:szCs w:val="20"/>
              </w:rPr>
            </w:pPr>
          </w:p>
        </w:tc>
      </w:tr>
      <w:tr w:rsidR="00913F96" w:rsidRPr="00CA371D" w14:paraId="17374122" w14:textId="77777777" w:rsidTr="00E84D68">
        <w:tc>
          <w:tcPr>
            <w:tcW w:w="1242" w:type="dxa"/>
          </w:tcPr>
          <w:p w14:paraId="625E43E7" w14:textId="77777777" w:rsidR="00913F96" w:rsidRPr="001023A3" w:rsidRDefault="00913F96" w:rsidP="00913F96">
            <w:pPr>
              <w:spacing w:before="60" w:after="60"/>
              <w:rPr>
                <w:rFonts w:ascii="Lato" w:hAnsi="Lato" w:cstheme="minorHAnsi"/>
                <w:b/>
                <w:sz w:val="20"/>
                <w:szCs w:val="20"/>
              </w:rPr>
            </w:pPr>
            <w:r w:rsidRPr="001023A3">
              <w:rPr>
                <w:rFonts w:ascii="Lato" w:hAnsi="Lato" w:cstheme="minorHAnsi"/>
                <w:b/>
                <w:sz w:val="20"/>
                <w:szCs w:val="20"/>
              </w:rPr>
              <w:t>2.7</w:t>
            </w:r>
          </w:p>
        </w:tc>
        <w:tc>
          <w:tcPr>
            <w:tcW w:w="6237" w:type="dxa"/>
          </w:tcPr>
          <w:p w14:paraId="555FCD2F" w14:textId="77777777" w:rsidR="00913F96" w:rsidRPr="001023A3" w:rsidRDefault="00913F96" w:rsidP="00913F96">
            <w:pPr>
              <w:spacing w:before="60" w:after="60"/>
              <w:rPr>
                <w:rFonts w:ascii="Lato" w:hAnsi="Lato" w:cstheme="minorHAnsi"/>
                <w:sz w:val="20"/>
                <w:szCs w:val="20"/>
              </w:rPr>
            </w:pPr>
            <w:r w:rsidRPr="001023A3">
              <w:rPr>
                <w:rFonts w:ascii="Lato" w:hAnsi="Lato" w:cstheme="minorHAnsi"/>
                <w:sz w:val="20"/>
                <w:szCs w:val="20"/>
              </w:rPr>
              <w:t>intermediary</w:t>
            </w:r>
          </w:p>
        </w:tc>
        <w:tc>
          <w:tcPr>
            <w:tcW w:w="4820" w:type="dxa"/>
          </w:tcPr>
          <w:p w14:paraId="574F5CDD" w14:textId="77777777" w:rsidR="00913F96" w:rsidRPr="001023A3" w:rsidRDefault="00913F96" w:rsidP="00913F96">
            <w:pPr>
              <w:spacing w:before="60" w:after="60"/>
              <w:rPr>
                <w:rFonts w:ascii="Lato" w:hAnsi="Lato" w:cstheme="minorHAnsi"/>
                <w:sz w:val="20"/>
                <w:szCs w:val="20"/>
              </w:rPr>
            </w:pPr>
          </w:p>
        </w:tc>
        <w:tc>
          <w:tcPr>
            <w:tcW w:w="3260" w:type="dxa"/>
          </w:tcPr>
          <w:p w14:paraId="1AAA6D7E" w14:textId="77777777" w:rsidR="00913F96" w:rsidRPr="001023A3" w:rsidRDefault="00913F96" w:rsidP="00913F96">
            <w:pPr>
              <w:spacing w:before="60" w:after="60"/>
              <w:rPr>
                <w:rFonts w:ascii="Lato" w:hAnsi="Lato" w:cstheme="minorHAnsi"/>
                <w:sz w:val="20"/>
                <w:szCs w:val="20"/>
              </w:rPr>
            </w:pPr>
          </w:p>
        </w:tc>
      </w:tr>
      <w:tr w:rsidR="00913F96" w:rsidRPr="00CA371D" w14:paraId="5592A2AD" w14:textId="77777777" w:rsidTr="00E84D68">
        <w:tc>
          <w:tcPr>
            <w:tcW w:w="1242" w:type="dxa"/>
          </w:tcPr>
          <w:p w14:paraId="3DCA7E55" w14:textId="77777777" w:rsidR="00913F96" w:rsidRPr="001023A3" w:rsidRDefault="00913F96" w:rsidP="00913F96">
            <w:pPr>
              <w:spacing w:before="60" w:after="60"/>
              <w:rPr>
                <w:rFonts w:ascii="Lato" w:hAnsi="Lato" w:cstheme="minorHAnsi"/>
                <w:b/>
                <w:sz w:val="20"/>
                <w:szCs w:val="20"/>
              </w:rPr>
            </w:pPr>
            <w:r w:rsidRPr="001023A3">
              <w:rPr>
                <w:rFonts w:ascii="Lato" w:hAnsi="Lato" w:cstheme="minorHAnsi"/>
                <w:b/>
                <w:sz w:val="20"/>
                <w:szCs w:val="20"/>
              </w:rPr>
              <w:t>2.8</w:t>
            </w:r>
          </w:p>
        </w:tc>
        <w:tc>
          <w:tcPr>
            <w:tcW w:w="6237" w:type="dxa"/>
          </w:tcPr>
          <w:p w14:paraId="1C5D5993" w14:textId="77777777" w:rsidR="00913F96" w:rsidRPr="001023A3" w:rsidRDefault="00913F96" w:rsidP="00913F96">
            <w:pPr>
              <w:spacing w:before="60" w:after="60"/>
              <w:rPr>
                <w:rFonts w:ascii="Lato" w:hAnsi="Lato" w:cstheme="minorHAnsi"/>
                <w:sz w:val="20"/>
                <w:szCs w:val="20"/>
              </w:rPr>
            </w:pPr>
            <w:r w:rsidRPr="001023A3">
              <w:rPr>
                <w:rFonts w:ascii="Lato" w:hAnsi="Lato" w:cstheme="minorHAnsi"/>
                <w:sz w:val="20"/>
                <w:szCs w:val="20"/>
              </w:rPr>
              <w:t>jurisdiction of incorporation of the intermediary</w:t>
            </w:r>
          </w:p>
        </w:tc>
        <w:tc>
          <w:tcPr>
            <w:tcW w:w="4820" w:type="dxa"/>
          </w:tcPr>
          <w:p w14:paraId="444215F3" w14:textId="77777777" w:rsidR="00913F96" w:rsidRPr="001023A3" w:rsidRDefault="00913F96" w:rsidP="00913F96">
            <w:pPr>
              <w:spacing w:before="60" w:after="60"/>
              <w:rPr>
                <w:rFonts w:ascii="Lato" w:hAnsi="Lato" w:cstheme="minorHAnsi"/>
                <w:sz w:val="20"/>
                <w:szCs w:val="20"/>
              </w:rPr>
            </w:pPr>
          </w:p>
        </w:tc>
        <w:tc>
          <w:tcPr>
            <w:tcW w:w="3260" w:type="dxa"/>
          </w:tcPr>
          <w:p w14:paraId="3650D1F0" w14:textId="77777777" w:rsidR="00913F96" w:rsidRPr="001023A3" w:rsidRDefault="00913F96" w:rsidP="00913F96">
            <w:pPr>
              <w:spacing w:before="60" w:after="60"/>
              <w:rPr>
                <w:rFonts w:ascii="Lato" w:hAnsi="Lato" w:cstheme="minorHAnsi"/>
                <w:sz w:val="20"/>
                <w:szCs w:val="20"/>
              </w:rPr>
            </w:pPr>
          </w:p>
        </w:tc>
      </w:tr>
      <w:tr w:rsidR="00913F96" w:rsidRPr="00CA371D" w14:paraId="0FB7A0A3" w14:textId="77777777" w:rsidTr="00E84D68">
        <w:tc>
          <w:tcPr>
            <w:tcW w:w="1242" w:type="dxa"/>
          </w:tcPr>
          <w:p w14:paraId="7577B36A" w14:textId="77777777" w:rsidR="00913F96" w:rsidRPr="001023A3" w:rsidRDefault="00913F96" w:rsidP="00913F96">
            <w:pPr>
              <w:spacing w:before="60" w:after="60"/>
              <w:rPr>
                <w:rFonts w:ascii="Lato" w:hAnsi="Lato" w:cstheme="minorHAnsi"/>
                <w:b/>
                <w:sz w:val="20"/>
                <w:szCs w:val="20"/>
              </w:rPr>
            </w:pPr>
            <w:r w:rsidRPr="001023A3">
              <w:rPr>
                <w:rFonts w:ascii="Lato" w:hAnsi="Lato" w:cstheme="minorHAnsi"/>
                <w:b/>
                <w:sz w:val="20"/>
                <w:szCs w:val="20"/>
              </w:rPr>
              <w:t>2.9</w:t>
            </w:r>
          </w:p>
        </w:tc>
        <w:tc>
          <w:tcPr>
            <w:tcW w:w="6237" w:type="dxa"/>
          </w:tcPr>
          <w:p w14:paraId="0C2AF148" w14:textId="77777777" w:rsidR="00913F96" w:rsidRPr="001023A3" w:rsidRDefault="00913F96" w:rsidP="00913F96">
            <w:pPr>
              <w:spacing w:before="60" w:after="60"/>
              <w:rPr>
                <w:rFonts w:ascii="Lato" w:hAnsi="Lato" w:cstheme="minorHAnsi"/>
                <w:sz w:val="20"/>
                <w:szCs w:val="20"/>
              </w:rPr>
            </w:pPr>
            <w:r w:rsidRPr="001023A3">
              <w:rPr>
                <w:rFonts w:ascii="Lato" w:hAnsi="Lato" w:cstheme="minorHAnsi"/>
                <w:sz w:val="20"/>
                <w:szCs w:val="20"/>
              </w:rPr>
              <w:t>servicer(s)</w:t>
            </w:r>
          </w:p>
        </w:tc>
        <w:tc>
          <w:tcPr>
            <w:tcW w:w="4820" w:type="dxa"/>
          </w:tcPr>
          <w:p w14:paraId="66770FBA" w14:textId="77777777" w:rsidR="00913F96" w:rsidRPr="001023A3" w:rsidRDefault="00913F96" w:rsidP="00913F96">
            <w:pPr>
              <w:spacing w:before="60" w:after="60"/>
              <w:rPr>
                <w:rFonts w:ascii="Lato" w:hAnsi="Lato" w:cstheme="minorHAnsi"/>
                <w:sz w:val="20"/>
                <w:szCs w:val="20"/>
              </w:rPr>
            </w:pPr>
          </w:p>
        </w:tc>
        <w:tc>
          <w:tcPr>
            <w:tcW w:w="3260" w:type="dxa"/>
          </w:tcPr>
          <w:p w14:paraId="00A331BC" w14:textId="77777777" w:rsidR="00913F96" w:rsidRPr="001023A3" w:rsidRDefault="00913F96" w:rsidP="00913F96">
            <w:pPr>
              <w:spacing w:before="60" w:after="60"/>
              <w:rPr>
                <w:rFonts w:ascii="Lato" w:hAnsi="Lato" w:cstheme="minorHAnsi"/>
                <w:sz w:val="20"/>
                <w:szCs w:val="20"/>
              </w:rPr>
            </w:pPr>
          </w:p>
        </w:tc>
      </w:tr>
      <w:tr w:rsidR="00913F96" w:rsidRPr="00CA371D" w14:paraId="6B66A0A7" w14:textId="77777777" w:rsidTr="00E84D68">
        <w:tc>
          <w:tcPr>
            <w:tcW w:w="1242" w:type="dxa"/>
          </w:tcPr>
          <w:p w14:paraId="129A4E8E" w14:textId="77777777" w:rsidR="00913F96" w:rsidRPr="001023A3" w:rsidRDefault="00913F96" w:rsidP="00913F96">
            <w:pPr>
              <w:spacing w:before="60" w:after="60"/>
              <w:rPr>
                <w:rFonts w:ascii="Lato" w:hAnsi="Lato" w:cstheme="minorHAnsi"/>
                <w:b/>
                <w:sz w:val="20"/>
                <w:szCs w:val="20"/>
              </w:rPr>
            </w:pPr>
            <w:r w:rsidRPr="001023A3">
              <w:rPr>
                <w:rFonts w:ascii="Lato" w:hAnsi="Lato" w:cstheme="minorHAnsi"/>
                <w:b/>
                <w:sz w:val="20"/>
                <w:szCs w:val="20"/>
              </w:rPr>
              <w:lastRenderedPageBreak/>
              <w:t>2.10</w:t>
            </w:r>
          </w:p>
        </w:tc>
        <w:tc>
          <w:tcPr>
            <w:tcW w:w="6237" w:type="dxa"/>
          </w:tcPr>
          <w:p w14:paraId="44C46B8D" w14:textId="77777777" w:rsidR="00913F96" w:rsidRPr="001023A3" w:rsidRDefault="00913F96" w:rsidP="00913F96">
            <w:pPr>
              <w:spacing w:before="60" w:after="60"/>
              <w:rPr>
                <w:rFonts w:ascii="Lato" w:hAnsi="Lato" w:cstheme="minorHAnsi"/>
                <w:sz w:val="20"/>
                <w:szCs w:val="20"/>
              </w:rPr>
            </w:pPr>
            <w:r w:rsidRPr="001023A3">
              <w:rPr>
                <w:rFonts w:ascii="Lato" w:hAnsi="Lato" w:cstheme="minorHAnsi"/>
                <w:sz w:val="20"/>
                <w:szCs w:val="20"/>
              </w:rPr>
              <w:t>back-up servicer(s)</w:t>
            </w:r>
          </w:p>
        </w:tc>
        <w:tc>
          <w:tcPr>
            <w:tcW w:w="4820" w:type="dxa"/>
          </w:tcPr>
          <w:p w14:paraId="3E5EC6C5" w14:textId="77777777" w:rsidR="00913F96" w:rsidRPr="001023A3" w:rsidRDefault="00913F96" w:rsidP="00913F96">
            <w:pPr>
              <w:spacing w:before="60" w:after="60"/>
              <w:rPr>
                <w:rFonts w:ascii="Lato" w:hAnsi="Lato" w:cstheme="minorHAnsi"/>
                <w:sz w:val="20"/>
                <w:szCs w:val="20"/>
              </w:rPr>
            </w:pPr>
          </w:p>
        </w:tc>
        <w:tc>
          <w:tcPr>
            <w:tcW w:w="3260" w:type="dxa"/>
          </w:tcPr>
          <w:p w14:paraId="54FC3ABF" w14:textId="77777777" w:rsidR="00913F96" w:rsidRPr="001023A3" w:rsidRDefault="00913F96" w:rsidP="00913F96">
            <w:pPr>
              <w:spacing w:before="60" w:after="60"/>
              <w:rPr>
                <w:rFonts w:ascii="Lato" w:hAnsi="Lato" w:cstheme="minorHAnsi"/>
                <w:sz w:val="20"/>
                <w:szCs w:val="20"/>
              </w:rPr>
            </w:pPr>
          </w:p>
        </w:tc>
      </w:tr>
      <w:tr w:rsidR="00913F96" w:rsidRPr="00CA371D" w14:paraId="573430F1" w14:textId="77777777" w:rsidTr="00E84D68">
        <w:tc>
          <w:tcPr>
            <w:tcW w:w="1242" w:type="dxa"/>
          </w:tcPr>
          <w:p w14:paraId="5B2E1CC1" w14:textId="77777777" w:rsidR="00913F96" w:rsidRPr="001023A3" w:rsidRDefault="00913F96" w:rsidP="00913F96">
            <w:pPr>
              <w:spacing w:before="60" w:after="60"/>
              <w:rPr>
                <w:rFonts w:ascii="Lato" w:hAnsi="Lato" w:cstheme="minorHAnsi"/>
                <w:b/>
                <w:sz w:val="20"/>
                <w:szCs w:val="20"/>
              </w:rPr>
            </w:pPr>
            <w:r w:rsidRPr="001023A3">
              <w:rPr>
                <w:rFonts w:ascii="Lato" w:hAnsi="Lato" w:cstheme="minorHAnsi"/>
                <w:b/>
                <w:sz w:val="20"/>
                <w:szCs w:val="20"/>
              </w:rPr>
              <w:t>2.11</w:t>
            </w:r>
          </w:p>
        </w:tc>
        <w:tc>
          <w:tcPr>
            <w:tcW w:w="6237" w:type="dxa"/>
          </w:tcPr>
          <w:p w14:paraId="1311FC25" w14:textId="77777777" w:rsidR="00913F96" w:rsidRPr="001023A3" w:rsidRDefault="00913F96" w:rsidP="00913F96">
            <w:pPr>
              <w:spacing w:before="60" w:after="60"/>
              <w:rPr>
                <w:rFonts w:ascii="Lato" w:hAnsi="Lato" w:cstheme="minorHAnsi"/>
                <w:sz w:val="20"/>
                <w:szCs w:val="20"/>
              </w:rPr>
            </w:pPr>
            <w:r w:rsidRPr="001023A3">
              <w:rPr>
                <w:rFonts w:ascii="Lato" w:hAnsi="Lato" w:cstheme="minorHAnsi"/>
                <w:sz w:val="20"/>
                <w:szCs w:val="20"/>
              </w:rPr>
              <w:t>back-up servicer facilitator(s)</w:t>
            </w:r>
          </w:p>
        </w:tc>
        <w:tc>
          <w:tcPr>
            <w:tcW w:w="4820" w:type="dxa"/>
          </w:tcPr>
          <w:p w14:paraId="3402DDBA" w14:textId="77777777" w:rsidR="00913F96" w:rsidRPr="001023A3" w:rsidRDefault="00913F96" w:rsidP="00913F96">
            <w:pPr>
              <w:spacing w:before="60" w:after="60"/>
              <w:rPr>
                <w:rFonts w:ascii="Lato" w:hAnsi="Lato" w:cstheme="minorHAnsi"/>
                <w:sz w:val="20"/>
                <w:szCs w:val="20"/>
              </w:rPr>
            </w:pPr>
          </w:p>
        </w:tc>
        <w:tc>
          <w:tcPr>
            <w:tcW w:w="3260" w:type="dxa"/>
          </w:tcPr>
          <w:p w14:paraId="6D00EA94" w14:textId="77777777" w:rsidR="00913F96" w:rsidRPr="001023A3" w:rsidRDefault="00913F96" w:rsidP="00913F96">
            <w:pPr>
              <w:spacing w:before="60" w:after="60"/>
              <w:rPr>
                <w:rFonts w:ascii="Lato" w:hAnsi="Lato" w:cstheme="minorHAnsi"/>
                <w:sz w:val="20"/>
                <w:szCs w:val="20"/>
              </w:rPr>
            </w:pPr>
          </w:p>
        </w:tc>
      </w:tr>
      <w:tr w:rsidR="00913F96" w:rsidRPr="00CA371D" w14:paraId="2BA7E362" w14:textId="77777777" w:rsidTr="00E84D68">
        <w:tc>
          <w:tcPr>
            <w:tcW w:w="1242" w:type="dxa"/>
          </w:tcPr>
          <w:p w14:paraId="08466D17" w14:textId="77777777" w:rsidR="00913F96" w:rsidRPr="001023A3" w:rsidRDefault="00913F96" w:rsidP="00913F96">
            <w:pPr>
              <w:spacing w:before="60" w:after="60"/>
              <w:rPr>
                <w:rFonts w:ascii="Lato" w:hAnsi="Lato" w:cstheme="minorHAnsi"/>
                <w:b/>
                <w:sz w:val="20"/>
                <w:szCs w:val="20"/>
              </w:rPr>
            </w:pPr>
            <w:r w:rsidRPr="001023A3">
              <w:rPr>
                <w:rFonts w:ascii="Lato" w:hAnsi="Lato" w:cstheme="minorHAnsi"/>
                <w:b/>
                <w:sz w:val="20"/>
                <w:szCs w:val="20"/>
              </w:rPr>
              <w:t>2.12</w:t>
            </w:r>
          </w:p>
        </w:tc>
        <w:tc>
          <w:tcPr>
            <w:tcW w:w="6237" w:type="dxa"/>
          </w:tcPr>
          <w:p w14:paraId="10D3AF2D" w14:textId="77777777" w:rsidR="00913F96" w:rsidRPr="001023A3" w:rsidRDefault="00913F96" w:rsidP="00913F96">
            <w:pPr>
              <w:spacing w:before="60" w:after="60"/>
              <w:rPr>
                <w:rFonts w:ascii="Lato" w:hAnsi="Lato" w:cstheme="minorHAnsi"/>
                <w:sz w:val="20"/>
                <w:szCs w:val="20"/>
              </w:rPr>
            </w:pPr>
            <w:r w:rsidRPr="001023A3">
              <w:rPr>
                <w:rFonts w:ascii="Lato" w:hAnsi="Lato" w:cstheme="minorHAnsi"/>
                <w:sz w:val="20"/>
                <w:szCs w:val="20"/>
              </w:rPr>
              <w:t>interest rate swap provider</w:t>
            </w:r>
          </w:p>
        </w:tc>
        <w:tc>
          <w:tcPr>
            <w:tcW w:w="4820" w:type="dxa"/>
          </w:tcPr>
          <w:p w14:paraId="23F3FE15" w14:textId="77777777" w:rsidR="00913F96" w:rsidRPr="001023A3" w:rsidRDefault="00913F96" w:rsidP="00913F96">
            <w:pPr>
              <w:spacing w:before="60" w:after="60"/>
              <w:rPr>
                <w:rFonts w:ascii="Lato" w:hAnsi="Lato" w:cstheme="minorHAnsi"/>
                <w:sz w:val="20"/>
                <w:szCs w:val="20"/>
              </w:rPr>
            </w:pPr>
          </w:p>
        </w:tc>
        <w:tc>
          <w:tcPr>
            <w:tcW w:w="3260" w:type="dxa"/>
          </w:tcPr>
          <w:p w14:paraId="62672FF6" w14:textId="77777777" w:rsidR="00913F96" w:rsidRPr="001023A3" w:rsidRDefault="00913F96" w:rsidP="00913F96">
            <w:pPr>
              <w:spacing w:before="60" w:after="60"/>
              <w:rPr>
                <w:rFonts w:ascii="Lato" w:hAnsi="Lato" w:cstheme="minorHAnsi"/>
                <w:sz w:val="20"/>
                <w:szCs w:val="20"/>
              </w:rPr>
            </w:pPr>
          </w:p>
        </w:tc>
      </w:tr>
      <w:tr w:rsidR="00913F96" w:rsidRPr="00CA371D" w14:paraId="6B6EE4A2" w14:textId="77777777" w:rsidTr="00E84D68">
        <w:tc>
          <w:tcPr>
            <w:tcW w:w="1242" w:type="dxa"/>
          </w:tcPr>
          <w:p w14:paraId="62CAF978" w14:textId="77777777" w:rsidR="00913F96" w:rsidRPr="001023A3" w:rsidRDefault="00913F96" w:rsidP="00913F96">
            <w:pPr>
              <w:spacing w:before="60" w:after="60"/>
              <w:rPr>
                <w:rFonts w:ascii="Lato" w:hAnsi="Lato" w:cstheme="minorHAnsi"/>
                <w:b/>
                <w:sz w:val="20"/>
                <w:szCs w:val="20"/>
              </w:rPr>
            </w:pPr>
            <w:r w:rsidRPr="001023A3">
              <w:rPr>
                <w:rFonts w:ascii="Lato" w:hAnsi="Lato" w:cstheme="minorHAnsi"/>
                <w:b/>
                <w:sz w:val="20"/>
                <w:szCs w:val="20"/>
              </w:rPr>
              <w:t>2.13</w:t>
            </w:r>
          </w:p>
        </w:tc>
        <w:tc>
          <w:tcPr>
            <w:tcW w:w="6237" w:type="dxa"/>
          </w:tcPr>
          <w:p w14:paraId="1FD16CC1" w14:textId="77777777" w:rsidR="00913F96" w:rsidRPr="001023A3" w:rsidRDefault="00913F96" w:rsidP="00913F96">
            <w:pPr>
              <w:spacing w:before="60" w:after="60"/>
              <w:rPr>
                <w:rFonts w:ascii="Lato" w:hAnsi="Lato" w:cstheme="minorHAnsi"/>
                <w:sz w:val="20"/>
                <w:szCs w:val="20"/>
              </w:rPr>
            </w:pPr>
            <w:r w:rsidRPr="001023A3">
              <w:rPr>
                <w:rFonts w:ascii="Lato" w:hAnsi="Lato" w:cstheme="minorHAnsi"/>
                <w:sz w:val="20"/>
                <w:szCs w:val="20"/>
              </w:rPr>
              <w:t>FX swap counterparty</w:t>
            </w:r>
          </w:p>
        </w:tc>
        <w:tc>
          <w:tcPr>
            <w:tcW w:w="4820" w:type="dxa"/>
          </w:tcPr>
          <w:p w14:paraId="4045DAC4" w14:textId="77777777" w:rsidR="00913F96" w:rsidRPr="001023A3" w:rsidRDefault="00913F96" w:rsidP="00913F96">
            <w:pPr>
              <w:spacing w:before="60" w:after="60"/>
              <w:rPr>
                <w:rFonts w:ascii="Lato" w:hAnsi="Lato" w:cstheme="minorHAnsi"/>
                <w:sz w:val="20"/>
                <w:szCs w:val="20"/>
              </w:rPr>
            </w:pPr>
          </w:p>
        </w:tc>
        <w:tc>
          <w:tcPr>
            <w:tcW w:w="3260" w:type="dxa"/>
          </w:tcPr>
          <w:p w14:paraId="52E662F3" w14:textId="77777777" w:rsidR="00913F96" w:rsidRPr="001023A3" w:rsidRDefault="00913F96" w:rsidP="00913F96">
            <w:pPr>
              <w:spacing w:before="60" w:after="60"/>
              <w:rPr>
                <w:rFonts w:ascii="Lato" w:hAnsi="Lato" w:cstheme="minorHAnsi"/>
                <w:sz w:val="20"/>
                <w:szCs w:val="20"/>
              </w:rPr>
            </w:pPr>
          </w:p>
        </w:tc>
      </w:tr>
      <w:tr w:rsidR="00913F96" w:rsidRPr="00CA371D" w14:paraId="728EABD7" w14:textId="77777777" w:rsidTr="00E84D68">
        <w:tc>
          <w:tcPr>
            <w:tcW w:w="1242" w:type="dxa"/>
          </w:tcPr>
          <w:p w14:paraId="18460B52" w14:textId="77777777" w:rsidR="00913F96" w:rsidRPr="001023A3" w:rsidRDefault="00913F96" w:rsidP="00913F96">
            <w:pPr>
              <w:spacing w:before="60" w:after="60"/>
              <w:rPr>
                <w:rFonts w:ascii="Lato" w:hAnsi="Lato" w:cstheme="minorHAnsi"/>
                <w:b/>
                <w:sz w:val="20"/>
                <w:szCs w:val="20"/>
              </w:rPr>
            </w:pPr>
            <w:r w:rsidRPr="001023A3">
              <w:rPr>
                <w:rFonts w:ascii="Lato" w:hAnsi="Lato" w:cstheme="minorHAnsi"/>
                <w:b/>
                <w:sz w:val="20"/>
                <w:szCs w:val="20"/>
              </w:rPr>
              <w:t>2.14</w:t>
            </w:r>
          </w:p>
        </w:tc>
        <w:tc>
          <w:tcPr>
            <w:tcW w:w="6237" w:type="dxa"/>
          </w:tcPr>
          <w:p w14:paraId="522D14FE" w14:textId="77777777" w:rsidR="00913F96" w:rsidRPr="001023A3" w:rsidRDefault="00913F96" w:rsidP="00913F96">
            <w:pPr>
              <w:spacing w:before="60" w:after="60"/>
              <w:rPr>
                <w:rFonts w:ascii="Lato" w:hAnsi="Lato" w:cstheme="minorHAnsi"/>
                <w:sz w:val="20"/>
                <w:szCs w:val="20"/>
              </w:rPr>
            </w:pPr>
            <w:r w:rsidRPr="001023A3">
              <w:rPr>
                <w:rFonts w:ascii="Lato" w:hAnsi="Lato" w:cstheme="minorHAnsi"/>
                <w:sz w:val="20"/>
                <w:szCs w:val="20"/>
              </w:rPr>
              <w:t>back-up FX swap counterparty</w:t>
            </w:r>
          </w:p>
        </w:tc>
        <w:tc>
          <w:tcPr>
            <w:tcW w:w="4820" w:type="dxa"/>
          </w:tcPr>
          <w:p w14:paraId="268B23B3" w14:textId="77777777" w:rsidR="00913F96" w:rsidRPr="001023A3" w:rsidRDefault="00913F96" w:rsidP="00913F96">
            <w:pPr>
              <w:spacing w:before="60" w:after="60"/>
              <w:rPr>
                <w:rFonts w:ascii="Lato" w:hAnsi="Lato" w:cstheme="minorHAnsi"/>
                <w:sz w:val="20"/>
                <w:szCs w:val="20"/>
              </w:rPr>
            </w:pPr>
          </w:p>
        </w:tc>
        <w:tc>
          <w:tcPr>
            <w:tcW w:w="3260" w:type="dxa"/>
          </w:tcPr>
          <w:p w14:paraId="42E5522F" w14:textId="77777777" w:rsidR="00913F96" w:rsidRPr="001023A3" w:rsidRDefault="00913F96" w:rsidP="00913F96">
            <w:pPr>
              <w:spacing w:before="60" w:after="60"/>
              <w:rPr>
                <w:rFonts w:ascii="Lato" w:hAnsi="Lato" w:cstheme="minorHAnsi"/>
                <w:sz w:val="20"/>
                <w:szCs w:val="20"/>
              </w:rPr>
            </w:pPr>
          </w:p>
        </w:tc>
      </w:tr>
      <w:tr w:rsidR="00913F96" w:rsidRPr="00CA371D" w14:paraId="6BDF54AC" w14:textId="77777777" w:rsidTr="00E84D68">
        <w:tc>
          <w:tcPr>
            <w:tcW w:w="1242" w:type="dxa"/>
          </w:tcPr>
          <w:p w14:paraId="66633DFB" w14:textId="77777777" w:rsidR="00913F96" w:rsidRPr="001023A3" w:rsidRDefault="00913F96" w:rsidP="00913F96">
            <w:pPr>
              <w:spacing w:before="60" w:after="60"/>
              <w:rPr>
                <w:rFonts w:ascii="Lato" w:hAnsi="Lato" w:cstheme="minorHAnsi"/>
                <w:b/>
                <w:sz w:val="20"/>
                <w:szCs w:val="20"/>
              </w:rPr>
            </w:pPr>
            <w:r w:rsidRPr="001023A3">
              <w:rPr>
                <w:rFonts w:ascii="Lato" w:hAnsi="Lato" w:cstheme="minorHAnsi"/>
                <w:b/>
                <w:sz w:val="20"/>
                <w:szCs w:val="20"/>
              </w:rPr>
              <w:t>2.15</w:t>
            </w:r>
          </w:p>
        </w:tc>
        <w:tc>
          <w:tcPr>
            <w:tcW w:w="6237" w:type="dxa"/>
          </w:tcPr>
          <w:p w14:paraId="084DAF29" w14:textId="77777777" w:rsidR="00913F96" w:rsidRPr="001023A3" w:rsidRDefault="00913F96" w:rsidP="00913F96">
            <w:pPr>
              <w:spacing w:before="60" w:after="60"/>
              <w:rPr>
                <w:rFonts w:ascii="Lato" w:hAnsi="Lato" w:cstheme="minorHAnsi"/>
                <w:sz w:val="20"/>
                <w:szCs w:val="20"/>
              </w:rPr>
            </w:pPr>
            <w:r w:rsidRPr="001023A3">
              <w:rPr>
                <w:rFonts w:ascii="Lato" w:hAnsi="Lato" w:cstheme="minorHAnsi"/>
                <w:sz w:val="20"/>
                <w:szCs w:val="20"/>
              </w:rPr>
              <w:t>liquidity facility provider(s)</w:t>
            </w:r>
          </w:p>
        </w:tc>
        <w:tc>
          <w:tcPr>
            <w:tcW w:w="4820" w:type="dxa"/>
          </w:tcPr>
          <w:p w14:paraId="27457DBB" w14:textId="77777777" w:rsidR="00913F96" w:rsidRPr="001023A3" w:rsidRDefault="00913F96" w:rsidP="00913F96">
            <w:pPr>
              <w:spacing w:before="60" w:after="60"/>
              <w:rPr>
                <w:rFonts w:ascii="Lato" w:hAnsi="Lato" w:cstheme="minorHAnsi"/>
                <w:sz w:val="20"/>
                <w:szCs w:val="20"/>
              </w:rPr>
            </w:pPr>
          </w:p>
        </w:tc>
        <w:tc>
          <w:tcPr>
            <w:tcW w:w="3260" w:type="dxa"/>
          </w:tcPr>
          <w:p w14:paraId="2FF52D80" w14:textId="77777777" w:rsidR="00913F96" w:rsidRPr="001023A3" w:rsidRDefault="00913F96" w:rsidP="00913F96">
            <w:pPr>
              <w:spacing w:before="60" w:after="60"/>
              <w:rPr>
                <w:rFonts w:ascii="Lato" w:hAnsi="Lato" w:cstheme="minorHAnsi"/>
                <w:sz w:val="20"/>
                <w:szCs w:val="20"/>
              </w:rPr>
            </w:pPr>
          </w:p>
        </w:tc>
      </w:tr>
      <w:tr w:rsidR="00913F96" w:rsidRPr="00CA371D" w14:paraId="2CDA6553" w14:textId="77777777" w:rsidTr="00E84D68">
        <w:tc>
          <w:tcPr>
            <w:tcW w:w="1242" w:type="dxa"/>
          </w:tcPr>
          <w:p w14:paraId="71C04E21" w14:textId="77777777" w:rsidR="00913F96" w:rsidRPr="001023A3" w:rsidRDefault="00913F96" w:rsidP="00913F96">
            <w:pPr>
              <w:spacing w:before="60" w:after="60"/>
              <w:rPr>
                <w:rFonts w:ascii="Lato" w:hAnsi="Lato" w:cstheme="minorHAnsi"/>
                <w:b/>
                <w:sz w:val="20"/>
                <w:szCs w:val="20"/>
              </w:rPr>
            </w:pPr>
            <w:r w:rsidRPr="001023A3">
              <w:rPr>
                <w:rFonts w:ascii="Lato" w:hAnsi="Lato" w:cstheme="minorHAnsi"/>
                <w:b/>
                <w:sz w:val="20"/>
                <w:szCs w:val="20"/>
              </w:rPr>
              <w:t>2.16</w:t>
            </w:r>
          </w:p>
        </w:tc>
        <w:tc>
          <w:tcPr>
            <w:tcW w:w="6237" w:type="dxa"/>
          </w:tcPr>
          <w:p w14:paraId="79824DBB" w14:textId="77777777" w:rsidR="00913F96" w:rsidRPr="001023A3" w:rsidRDefault="00913F96" w:rsidP="00913F96">
            <w:pPr>
              <w:spacing w:before="60" w:after="60"/>
              <w:rPr>
                <w:rFonts w:ascii="Lato" w:hAnsi="Lato" w:cstheme="minorHAnsi"/>
                <w:sz w:val="20"/>
                <w:szCs w:val="20"/>
              </w:rPr>
            </w:pPr>
            <w:r w:rsidRPr="001023A3">
              <w:rPr>
                <w:rFonts w:ascii="Lato" w:hAnsi="Lato" w:cstheme="minorHAnsi"/>
                <w:sz w:val="20"/>
                <w:szCs w:val="20"/>
              </w:rPr>
              <w:t>back-up liquidity facility provider(s)</w:t>
            </w:r>
          </w:p>
        </w:tc>
        <w:tc>
          <w:tcPr>
            <w:tcW w:w="4820" w:type="dxa"/>
          </w:tcPr>
          <w:p w14:paraId="16ED07FB" w14:textId="77777777" w:rsidR="00913F96" w:rsidRPr="001023A3" w:rsidRDefault="00913F96" w:rsidP="00913F96">
            <w:pPr>
              <w:spacing w:before="60" w:after="60"/>
              <w:rPr>
                <w:rFonts w:ascii="Lato" w:hAnsi="Lato" w:cstheme="minorHAnsi"/>
                <w:sz w:val="20"/>
                <w:szCs w:val="20"/>
              </w:rPr>
            </w:pPr>
          </w:p>
        </w:tc>
        <w:tc>
          <w:tcPr>
            <w:tcW w:w="3260" w:type="dxa"/>
          </w:tcPr>
          <w:p w14:paraId="1E57E434" w14:textId="77777777" w:rsidR="00913F96" w:rsidRPr="001023A3" w:rsidRDefault="00913F96" w:rsidP="00913F96">
            <w:pPr>
              <w:spacing w:before="60" w:after="60"/>
              <w:rPr>
                <w:rFonts w:ascii="Lato" w:hAnsi="Lato" w:cstheme="minorHAnsi"/>
                <w:sz w:val="20"/>
                <w:szCs w:val="20"/>
              </w:rPr>
            </w:pPr>
          </w:p>
        </w:tc>
      </w:tr>
      <w:tr w:rsidR="00913F96" w:rsidRPr="00CA371D" w14:paraId="1EEB745D" w14:textId="77777777" w:rsidTr="00E84D68">
        <w:tc>
          <w:tcPr>
            <w:tcW w:w="1242" w:type="dxa"/>
          </w:tcPr>
          <w:p w14:paraId="516DF11A" w14:textId="77777777" w:rsidR="00913F96" w:rsidRPr="001023A3" w:rsidRDefault="00913F96" w:rsidP="00913F96">
            <w:pPr>
              <w:spacing w:before="60" w:after="60"/>
              <w:rPr>
                <w:rFonts w:ascii="Lato" w:hAnsi="Lato" w:cstheme="minorHAnsi"/>
                <w:b/>
                <w:sz w:val="20"/>
                <w:szCs w:val="20"/>
              </w:rPr>
            </w:pPr>
            <w:r w:rsidRPr="001023A3">
              <w:rPr>
                <w:rFonts w:ascii="Lato" w:hAnsi="Lato" w:cstheme="minorHAnsi"/>
                <w:b/>
                <w:sz w:val="20"/>
                <w:szCs w:val="20"/>
              </w:rPr>
              <w:t>2.17</w:t>
            </w:r>
          </w:p>
        </w:tc>
        <w:tc>
          <w:tcPr>
            <w:tcW w:w="6237" w:type="dxa"/>
          </w:tcPr>
          <w:p w14:paraId="01C74505" w14:textId="77777777" w:rsidR="00913F96" w:rsidRPr="001023A3" w:rsidRDefault="00913F96" w:rsidP="00913F96">
            <w:pPr>
              <w:spacing w:before="60" w:after="60"/>
              <w:rPr>
                <w:rFonts w:ascii="Lato" w:hAnsi="Lato" w:cstheme="minorHAnsi"/>
                <w:sz w:val="20"/>
                <w:szCs w:val="20"/>
              </w:rPr>
            </w:pPr>
            <w:r w:rsidRPr="001023A3">
              <w:rPr>
                <w:rFonts w:ascii="Lato" w:hAnsi="Lato" w:cstheme="minorHAnsi"/>
                <w:sz w:val="20"/>
                <w:szCs w:val="20"/>
              </w:rPr>
              <w:t>issuer account bank</w:t>
            </w:r>
          </w:p>
        </w:tc>
        <w:tc>
          <w:tcPr>
            <w:tcW w:w="4820" w:type="dxa"/>
          </w:tcPr>
          <w:p w14:paraId="54AF8ABC" w14:textId="77777777" w:rsidR="00913F96" w:rsidRPr="001023A3" w:rsidRDefault="00913F96" w:rsidP="00913F96">
            <w:pPr>
              <w:spacing w:before="60" w:after="60"/>
              <w:rPr>
                <w:rFonts w:ascii="Lato" w:hAnsi="Lato" w:cstheme="minorHAnsi"/>
                <w:sz w:val="20"/>
                <w:szCs w:val="20"/>
              </w:rPr>
            </w:pPr>
          </w:p>
        </w:tc>
        <w:tc>
          <w:tcPr>
            <w:tcW w:w="3260" w:type="dxa"/>
          </w:tcPr>
          <w:p w14:paraId="6D6A37CC" w14:textId="77777777" w:rsidR="00913F96" w:rsidRPr="001023A3" w:rsidRDefault="00913F96" w:rsidP="00913F96">
            <w:pPr>
              <w:spacing w:before="60" w:after="60"/>
              <w:rPr>
                <w:rFonts w:ascii="Lato" w:hAnsi="Lato" w:cstheme="minorHAnsi"/>
                <w:sz w:val="20"/>
                <w:szCs w:val="20"/>
              </w:rPr>
            </w:pPr>
          </w:p>
        </w:tc>
      </w:tr>
      <w:tr w:rsidR="00913F96" w:rsidRPr="00CA371D" w14:paraId="35D12EF6" w14:textId="77777777" w:rsidTr="00E84D68">
        <w:tc>
          <w:tcPr>
            <w:tcW w:w="1242" w:type="dxa"/>
          </w:tcPr>
          <w:p w14:paraId="49DBD2F3" w14:textId="77777777" w:rsidR="00913F96" w:rsidRPr="001023A3" w:rsidRDefault="00913F96" w:rsidP="00913F96">
            <w:pPr>
              <w:spacing w:before="60" w:after="60"/>
              <w:rPr>
                <w:rFonts w:ascii="Lato" w:hAnsi="Lato" w:cstheme="minorHAnsi"/>
                <w:b/>
                <w:sz w:val="20"/>
                <w:szCs w:val="20"/>
              </w:rPr>
            </w:pPr>
            <w:r w:rsidRPr="001023A3">
              <w:rPr>
                <w:rFonts w:ascii="Lato" w:hAnsi="Lato" w:cstheme="minorHAnsi"/>
                <w:b/>
                <w:sz w:val="20"/>
                <w:szCs w:val="20"/>
              </w:rPr>
              <w:t>2.18</w:t>
            </w:r>
          </w:p>
        </w:tc>
        <w:tc>
          <w:tcPr>
            <w:tcW w:w="6237" w:type="dxa"/>
          </w:tcPr>
          <w:p w14:paraId="113892D7" w14:textId="77777777" w:rsidR="00913F96" w:rsidRPr="001023A3" w:rsidRDefault="00913F96" w:rsidP="00913F96">
            <w:pPr>
              <w:spacing w:before="60" w:after="60"/>
              <w:rPr>
                <w:rFonts w:ascii="Lato" w:hAnsi="Lato" w:cstheme="minorHAnsi"/>
                <w:sz w:val="20"/>
                <w:szCs w:val="20"/>
              </w:rPr>
            </w:pPr>
            <w:r w:rsidRPr="001023A3">
              <w:rPr>
                <w:rFonts w:ascii="Lato" w:hAnsi="Lato" w:cstheme="minorHAnsi"/>
                <w:sz w:val="20"/>
                <w:szCs w:val="20"/>
              </w:rPr>
              <w:t>intermediary account bank</w:t>
            </w:r>
          </w:p>
        </w:tc>
        <w:tc>
          <w:tcPr>
            <w:tcW w:w="4820" w:type="dxa"/>
          </w:tcPr>
          <w:p w14:paraId="4265FE6C" w14:textId="77777777" w:rsidR="00913F96" w:rsidRPr="001023A3" w:rsidRDefault="00913F96" w:rsidP="00913F96">
            <w:pPr>
              <w:spacing w:before="60" w:after="60"/>
              <w:rPr>
                <w:rFonts w:ascii="Lato" w:hAnsi="Lato" w:cstheme="minorHAnsi"/>
                <w:sz w:val="20"/>
                <w:szCs w:val="20"/>
              </w:rPr>
            </w:pPr>
          </w:p>
        </w:tc>
        <w:tc>
          <w:tcPr>
            <w:tcW w:w="3260" w:type="dxa"/>
          </w:tcPr>
          <w:p w14:paraId="5DDE578A" w14:textId="77777777" w:rsidR="00913F96" w:rsidRPr="001023A3" w:rsidRDefault="00913F96" w:rsidP="00913F96">
            <w:pPr>
              <w:spacing w:before="60" w:after="60"/>
              <w:rPr>
                <w:rFonts w:ascii="Lato" w:hAnsi="Lato" w:cstheme="minorHAnsi"/>
                <w:sz w:val="20"/>
                <w:szCs w:val="20"/>
              </w:rPr>
            </w:pPr>
          </w:p>
        </w:tc>
      </w:tr>
      <w:tr w:rsidR="00913F96" w:rsidRPr="00CA371D" w14:paraId="03D0028F" w14:textId="77777777" w:rsidTr="00E84D68">
        <w:tc>
          <w:tcPr>
            <w:tcW w:w="1242" w:type="dxa"/>
          </w:tcPr>
          <w:p w14:paraId="35036770" w14:textId="77777777" w:rsidR="00913F96" w:rsidRPr="001023A3" w:rsidRDefault="00913F96" w:rsidP="00913F96">
            <w:pPr>
              <w:spacing w:before="60" w:after="60"/>
              <w:rPr>
                <w:rFonts w:ascii="Lato" w:hAnsi="Lato" w:cstheme="minorHAnsi"/>
                <w:b/>
                <w:sz w:val="20"/>
                <w:szCs w:val="20"/>
              </w:rPr>
            </w:pPr>
            <w:r w:rsidRPr="001023A3">
              <w:rPr>
                <w:rFonts w:ascii="Lato" w:hAnsi="Lato" w:cstheme="minorHAnsi"/>
                <w:b/>
                <w:sz w:val="20"/>
                <w:szCs w:val="20"/>
              </w:rPr>
              <w:t>2.19</w:t>
            </w:r>
          </w:p>
        </w:tc>
        <w:tc>
          <w:tcPr>
            <w:tcW w:w="6237" w:type="dxa"/>
          </w:tcPr>
          <w:p w14:paraId="5EA405E2" w14:textId="77777777" w:rsidR="00913F96" w:rsidRPr="001023A3" w:rsidRDefault="00913F96" w:rsidP="00913F96">
            <w:pPr>
              <w:spacing w:before="60" w:after="60"/>
              <w:rPr>
                <w:rFonts w:ascii="Lato" w:hAnsi="Lato" w:cstheme="minorHAnsi"/>
                <w:sz w:val="20"/>
                <w:szCs w:val="20"/>
              </w:rPr>
            </w:pPr>
            <w:r w:rsidRPr="001023A3">
              <w:rPr>
                <w:rFonts w:ascii="Lato" w:hAnsi="Lato" w:cstheme="minorHAnsi"/>
                <w:sz w:val="20"/>
                <w:szCs w:val="20"/>
              </w:rPr>
              <w:t>cash reserve account bank</w:t>
            </w:r>
          </w:p>
        </w:tc>
        <w:tc>
          <w:tcPr>
            <w:tcW w:w="4820" w:type="dxa"/>
          </w:tcPr>
          <w:p w14:paraId="558292E8" w14:textId="77777777" w:rsidR="00913F96" w:rsidRPr="001023A3" w:rsidRDefault="00913F96" w:rsidP="00913F96">
            <w:pPr>
              <w:spacing w:before="60" w:after="60"/>
              <w:rPr>
                <w:rFonts w:ascii="Lato" w:hAnsi="Lato" w:cstheme="minorHAnsi"/>
                <w:sz w:val="20"/>
                <w:szCs w:val="20"/>
              </w:rPr>
            </w:pPr>
          </w:p>
        </w:tc>
        <w:tc>
          <w:tcPr>
            <w:tcW w:w="3260" w:type="dxa"/>
          </w:tcPr>
          <w:p w14:paraId="0D4AA607" w14:textId="77777777" w:rsidR="00913F96" w:rsidRPr="001023A3" w:rsidRDefault="00913F96" w:rsidP="00913F96">
            <w:pPr>
              <w:spacing w:before="60" w:after="60"/>
              <w:rPr>
                <w:rFonts w:ascii="Lato" w:hAnsi="Lato" w:cstheme="minorHAnsi"/>
                <w:sz w:val="20"/>
                <w:szCs w:val="20"/>
              </w:rPr>
            </w:pPr>
          </w:p>
        </w:tc>
      </w:tr>
      <w:tr w:rsidR="00913F96" w:rsidRPr="00CA371D" w14:paraId="368C9EF3" w14:textId="77777777" w:rsidTr="00E84D68">
        <w:tc>
          <w:tcPr>
            <w:tcW w:w="1242" w:type="dxa"/>
          </w:tcPr>
          <w:p w14:paraId="5DFEDB46" w14:textId="77777777" w:rsidR="00913F96" w:rsidRPr="001023A3" w:rsidRDefault="00913F96" w:rsidP="00913F96">
            <w:pPr>
              <w:spacing w:before="60" w:after="60"/>
              <w:rPr>
                <w:rFonts w:ascii="Lato" w:hAnsi="Lato" w:cstheme="minorHAnsi"/>
                <w:b/>
                <w:sz w:val="20"/>
                <w:szCs w:val="20"/>
              </w:rPr>
            </w:pPr>
            <w:r w:rsidRPr="001023A3">
              <w:rPr>
                <w:rFonts w:ascii="Lato" w:hAnsi="Lato" w:cstheme="minorHAnsi"/>
                <w:b/>
                <w:sz w:val="20"/>
                <w:szCs w:val="20"/>
              </w:rPr>
              <w:t>2.20</w:t>
            </w:r>
          </w:p>
        </w:tc>
        <w:tc>
          <w:tcPr>
            <w:tcW w:w="6237" w:type="dxa"/>
          </w:tcPr>
          <w:p w14:paraId="152EF688" w14:textId="77777777" w:rsidR="00913F96" w:rsidRPr="001023A3" w:rsidRDefault="00913F96" w:rsidP="00913F96">
            <w:pPr>
              <w:spacing w:before="60" w:after="60"/>
              <w:rPr>
                <w:rFonts w:ascii="Lato" w:hAnsi="Lato" w:cstheme="minorHAnsi"/>
                <w:sz w:val="20"/>
                <w:szCs w:val="20"/>
              </w:rPr>
            </w:pPr>
            <w:r w:rsidRPr="001023A3">
              <w:rPr>
                <w:rFonts w:ascii="Lato" w:hAnsi="Lato" w:cstheme="minorHAnsi"/>
                <w:sz w:val="20"/>
                <w:szCs w:val="20"/>
              </w:rPr>
              <w:t>cash manager</w:t>
            </w:r>
          </w:p>
        </w:tc>
        <w:tc>
          <w:tcPr>
            <w:tcW w:w="4820" w:type="dxa"/>
          </w:tcPr>
          <w:p w14:paraId="45B47AAD" w14:textId="77777777" w:rsidR="00913F96" w:rsidRPr="001023A3" w:rsidRDefault="00913F96" w:rsidP="00913F96">
            <w:pPr>
              <w:spacing w:before="60" w:after="60"/>
              <w:rPr>
                <w:rFonts w:ascii="Lato" w:hAnsi="Lato" w:cstheme="minorHAnsi"/>
                <w:sz w:val="20"/>
                <w:szCs w:val="20"/>
              </w:rPr>
            </w:pPr>
          </w:p>
        </w:tc>
        <w:tc>
          <w:tcPr>
            <w:tcW w:w="3260" w:type="dxa"/>
          </w:tcPr>
          <w:p w14:paraId="37D30C53" w14:textId="77777777" w:rsidR="00913F96" w:rsidRPr="001023A3" w:rsidRDefault="00913F96" w:rsidP="00913F96">
            <w:pPr>
              <w:spacing w:before="60" w:after="60"/>
              <w:rPr>
                <w:rFonts w:ascii="Lato" w:hAnsi="Lato" w:cstheme="minorHAnsi"/>
                <w:sz w:val="20"/>
                <w:szCs w:val="20"/>
              </w:rPr>
            </w:pPr>
          </w:p>
        </w:tc>
      </w:tr>
      <w:tr w:rsidR="00913F96" w:rsidRPr="00CA371D" w14:paraId="628F97F2" w14:textId="77777777" w:rsidTr="00E84D68">
        <w:tc>
          <w:tcPr>
            <w:tcW w:w="1242" w:type="dxa"/>
          </w:tcPr>
          <w:p w14:paraId="4BBA9F1A" w14:textId="77777777" w:rsidR="00913F96" w:rsidRPr="001023A3" w:rsidRDefault="00913F96" w:rsidP="00913F96">
            <w:pPr>
              <w:spacing w:before="60" w:after="60"/>
              <w:rPr>
                <w:rFonts w:ascii="Lato" w:hAnsi="Lato" w:cstheme="minorHAnsi"/>
                <w:b/>
                <w:sz w:val="20"/>
                <w:szCs w:val="20"/>
              </w:rPr>
            </w:pPr>
            <w:r w:rsidRPr="001023A3">
              <w:rPr>
                <w:rFonts w:ascii="Lato" w:hAnsi="Lato" w:cstheme="minorHAnsi"/>
                <w:b/>
                <w:sz w:val="20"/>
                <w:szCs w:val="20"/>
              </w:rPr>
              <w:t>2.21</w:t>
            </w:r>
          </w:p>
        </w:tc>
        <w:tc>
          <w:tcPr>
            <w:tcW w:w="6237" w:type="dxa"/>
          </w:tcPr>
          <w:p w14:paraId="51768595" w14:textId="77777777" w:rsidR="00913F96" w:rsidRPr="001023A3" w:rsidRDefault="00913F96" w:rsidP="00913F96">
            <w:pPr>
              <w:spacing w:before="60" w:after="60"/>
              <w:rPr>
                <w:rFonts w:ascii="Lato" w:hAnsi="Lato" w:cstheme="minorHAnsi"/>
                <w:sz w:val="20"/>
                <w:szCs w:val="20"/>
              </w:rPr>
            </w:pPr>
            <w:r w:rsidRPr="001023A3">
              <w:rPr>
                <w:rFonts w:ascii="Lato" w:hAnsi="Lato" w:cstheme="minorHAnsi"/>
                <w:sz w:val="20"/>
                <w:szCs w:val="20"/>
              </w:rPr>
              <w:t>security trustee</w:t>
            </w:r>
          </w:p>
        </w:tc>
        <w:tc>
          <w:tcPr>
            <w:tcW w:w="4820" w:type="dxa"/>
          </w:tcPr>
          <w:p w14:paraId="4AEF7680" w14:textId="77777777" w:rsidR="00913F96" w:rsidRPr="001023A3" w:rsidRDefault="00913F96" w:rsidP="00913F96">
            <w:pPr>
              <w:spacing w:before="60" w:after="60"/>
              <w:rPr>
                <w:rFonts w:ascii="Lato" w:hAnsi="Lato" w:cstheme="minorHAnsi"/>
                <w:sz w:val="20"/>
                <w:szCs w:val="20"/>
              </w:rPr>
            </w:pPr>
          </w:p>
        </w:tc>
        <w:tc>
          <w:tcPr>
            <w:tcW w:w="3260" w:type="dxa"/>
          </w:tcPr>
          <w:p w14:paraId="5FA1F061" w14:textId="77777777" w:rsidR="00913F96" w:rsidRPr="001023A3" w:rsidRDefault="00913F96" w:rsidP="00913F96">
            <w:pPr>
              <w:spacing w:before="60" w:after="60"/>
              <w:rPr>
                <w:rFonts w:ascii="Lato" w:hAnsi="Lato" w:cstheme="minorHAnsi"/>
                <w:sz w:val="20"/>
                <w:szCs w:val="20"/>
              </w:rPr>
            </w:pPr>
          </w:p>
        </w:tc>
      </w:tr>
      <w:tr w:rsidR="00913F96" w:rsidRPr="00CA371D" w14:paraId="79D8CB70" w14:textId="77777777" w:rsidTr="00E84D68">
        <w:tc>
          <w:tcPr>
            <w:tcW w:w="1242" w:type="dxa"/>
          </w:tcPr>
          <w:p w14:paraId="39C50F88" w14:textId="77777777" w:rsidR="00913F96" w:rsidRPr="001023A3" w:rsidRDefault="00913F96" w:rsidP="00913F96">
            <w:pPr>
              <w:spacing w:before="60" w:after="60"/>
              <w:rPr>
                <w:rFonts w:ascii="Lato" w:hAnsi="Lato" w:cstheme="minorHAnsi"/>
                <w:b/>
                <w:sz w:val="20"/>
                <w:szCs w:val="20"/>
              </w:rPr>
            </w:pPr>
            <w:r w:rsidRPr="001023A3">
              <w:rPr>
                <w:rFonts w:ascii="Lato" w:hAnsi="Lato" w:cstheme="minorHAnsi"/>
                <w:b/>
                <w:sz w:val="20"/>
                <w:szCs w:val="20"/>
              </w:rPr>
              <w:t>2.22</w:t>
            </w:r>
          </w:p>
        </w:tc>
        <w:tc>
          <w:tcPr>
            <w:tcW w:w="6237" w:type="dxa"/>
          </w:tcPr>
          <w:p w14:paraId="57F1AE78" w14:textId="77777777" w:rsidR="00913F96" w:rsidRPr="001023A3" w:rsidRDefault="00913F96" w:rsidP="00913F96">
            <w:pPr>
              <w:spacing w:before="60" w:after="60"/>
              <w:rPr>
                <w:rFonts w:ascii="Lato" w:hAnsi="Lato" w:cstheme="minorHAnsi"/>
                <w:sz w:val="20"/>
                <w:szCs w:val="20"/>
              </w:rPr>
            </w:pPr>
            <w:r w:rsidRPr="001023A3">
              <w:rPr>
                <w:rFonts w:ascii="Lato" w:hAnsi="Lato" w:cstheme="minorHAnsi"/>
                <w:sz w:val="20"/>
                <w:szCs w:val="20"/>
              </w:rPr>
              <w:t>note trustee</w:t>
            </w:r>
          </w:p>
        </w:tc>
        <w:tc>
          <w:tcPr>
            <w:tcW w:w="4820" w:type="dxa"/>
          </w:tcPr>
          <w:p w14:paraId="6DBF182B" w14:textId="77777777" w:rsidR="00913F96" w:rsidRPr="001023A3" w:rsidRDefault="00913F96" w:rsidP="00913F96">
            <w:pPr>
              <w:spacing w:before="60" w:after="60"/>
              <w:rPr>
                <w:rFonts w:ascii="Lato" w:hAnsi="Lato" w:cstheme="minorHAnsi"/>
                <w:sz w:val="20"/>
                <w:szCs w:val="20"/>
              </w:rPr>
            </w:pPr>
          </w:p>
        </w:tc>
        <w:tc>
          <w:tcPr>
            <w:tcW w:w="3260" w:type="dxa"/>
          </w:tcPr>
          <w:p w14:paraId="570F1D02" w14:textId="77777777" w:rsidR="00913F96" w:rsidRPr="001023A3" w:rsidRDefault="00913F96" w:rsidP="00913F96">
            <w:pPr>
              <w:spacing w:before="60" w:after="60"/>
              <w:rPr>
                <w:rFonts w:ascii="Lato" w:hAnsi="Lato" w:cstheme="minorHAnsi"/>
                <w:sz w:val="20"/>
                <w:szCs w:val="20"/>
              </w:rPr>
            </w:pPr>
          </w:p>
        </w:tc>
      </w:tr>
      <w:tr w:rsidR="00913F96" w:rsidRPr="00CA371D" w14:paraId="2CA4D3D9" w14:textId="77777777" w:rsidTr="00E84D68">
        <w:tc>
          <w:tcPr>
            <w:tcW w:w="1242" w:type="dxa"/>
          </w:tcPr>
          <w:p w14:paraId="0D016F3E" w14:textId="77777777" w:rsidR="00913F96" w:rsidRPr="001023A3" w:rsidRDefault="00913F96" w:rsidP="00913F96">
            <w:pPr>
              <w:spacing w:before="60" w:after="60"/>
              <w:rPr>
                <w:rFonts w:ascii="Lato" w:hAnsi="Lato" w:cstheme="minorHAnsi"/>
                <w:b/>
                <w:sz w:val="20"/>
                <w:szCs w:val="20"/>
              </w:rPr>
            </w:pPr>
            <w:r w:rsidRPr="001023A3">
              <w:rPr>
                <w:rFonts w:ascii="Lato" w:hAnsi="Lato" w:cstheme="minorHAnsi"/>
                <w:b/>
                <w:sz w:val="20"/>
                <w:szCs w:val="20"/>
              </w:rPr>
              <w:t>2.23</w:t>
            </w:r>
          </w:p>
        </w:tc>
        <w:tc>
          <w:tcPr>
            <w:tcW w:w="6237" w:type="dxa"/>
          </w:tcPr>
          <w:p w14:paraId="0B155234" w14:textId="77777777" w:rsidR="00913F96" w:rsidRPr="001023A3" w:rsidRDefault="00913F96" w:rsidP="00913F96">
            <w:pPr>
              <w:spacing w:before="60" w:after="60"/>
              <w:rPr>
                <w:rFonts w:ascii="Lato" w:hAnsi="Lato" w:cstheme="minorHAnsi"/>
                <w:sz w:val="20"/>
                <w:szCs w:val="20"/>
              </w:rPr>
            </w:pPr>
            <w:r w:rsidRPr="001023A3">
              <w:rPr>
                <w:rFonts w:ascii="Lato" w:hAnsi="Lato" w:cstheme="minorHAnsi"/>
                <w:sz w:val="20"/>
                <w:szCs w:val="20"/>
              </w:rPr>
              <w:t>noteholder representative</w:t>
            </w:r>
          </w:p>
        </w:tc>
        <w:tc>
          <w:tcPr>
            <w:tcW w:w="4820" w:type="dxa"/>
          </w:tcPr>
          <w:p w14:paraId="4BFF3C9A" w14:textId="77777777" w:rsidR="00913F96" w:rsidRPr="001023A3" w:rsidRDefault="00913F96" w:rsidP="00913F96">
            <w:pPr>
              <w:spacing w:before="60" w:after="60"/>
              <w:rPr>
                <w:rFonts w:ascii="Lato" w:hAnsi="Lato" w:cstheme="minorHAnsi"/>
                <w:sz w:val="20"/>
                <w:szCs w:val="20"/>
              </w:rPr>
            </w:pPr>
          </w:p>
        </w:tc>
        <w:tc>
          <w:tcPr>
            <w:tcW w:w="3260" w:type="dxa"/>
          </w:tcPr>
          <w:p w14:paraId="19C4C421" w14:textId="77777777" w:rsidR="00913F96" w:rsidRPr="001023A3" w:rsidRDefault="00913F96" w:rsidP="00913F96">
            <w:pPr>
              <w:spacing w:before="60" w:after="60"/>
              <w:rPr>
                <w:rFonts w:ascii="Lato" w:hAnsi="Lato" w:cstheme="minorHAnsi"/>
                <w:sz w:val="20"/>
                <w:szCs w:val="20"/>
              </w:rPr>
            </w:pPr>
          </w:p>
        </w:tc>
      </w:tr>
      <w:tr w:rsidR="00913F96" w:rsidRPr="00CA371D" w14:paraId="07A9A12E" w14:textId="77777777" w:rsidTr="00E84D68">
        <w:tc>
          <w:tcPr>
            <w:tcW w:w="1242" w:type="dxa"/>
            <w:shd w:val="clear" w:color="auto" w:fill="BFBFBF" w:themeFill="background1" w:themeFillShade="BF"/>
          </w:tcPr>
          <w:p w14:paraId="4A5FE59A" w14:textId="77777777" w:rsidR="00913F96" w:rsidRPr="001023A3" w:rsidRDefault="00913F96" w:rsidP="00913F96">
            <w:pPr>
              <w:spacing w:before="60" w:after="60"/>
              <w:rPr>
                <w:rFonts w:ascii="Lato" w:hAnsi="Lato" w:cstheme="minorHAnsi"/>
                <w:b/>
                <w:sz w:val="20"/>
                <w:szCs w:val="20"/>
              </w:rPr>
            </w:pPr>
            <w:r w:rsidRPr="001023A3">
              <w:rPr>
                <w:rFonts w:ascii="Lato" w:hAnsi="Lato" w:cstheme="minorHAnsi"/>
                <w:b/>
                <w:sz w:val="20"/>
                <w:szCs w:val="20"/>
              </w:rPr>
              <w:t>Section 3</w:t>
            </w:r>
          </w:p>
        </w:tc>
        <w:tc>
          <w:tcPr>
            <w:tcW w:w="6237" w:type="dxa"/>
            <w:shd w:val="clear" w:color="auto" w:fill="BFBFBF" w:themeFill="background1" w:themeFillShade="BF"/>
          </w:tcPr>
          <w:p w14:paraId="5BF82082" w14:textId="77777777" w:rsidR="00913F96" w:rsidRPr="001023A3" w:rsidRDefault="00913F96" w:rsidP="00913F96">
            <w:pPr>
              <w:spacing w:before="60" w:after="60"/>
              <w:rPr>
                <w:rFonts w:ascii="Lato" w:hAnsi="Lato" w:cstheme="minorHAnsi"/>
                <w:b/>
                <w:sz w:val="20"/>
                <w:szCs w:val="20"/>
              </w:rPr>
            </w:pPr>
            <w:r w:rsidRPr="001023A3">
              <w:rPr>
                <w:rFonts w:ascii="Lato" w:hAnsi="Lato" w:cstheme="minorHAnsi"/>
                <w:b/>
                <w:sz w:val="20"/>
                <w:szCs w:val="20"/>
              </w:rPr>
              <w:t>Loan-level data reporting requirements</w:t>
            </w:r>
          </w:p>
        </w:tc>
        <w:tc>
          <w:tcPr>
            <w:tcW w:w="8080" w:type="dxa"/>
            <w:gridSpan w:val="2"/>
            <w:shd w:val="clear" w:color="auto" w:fill="BFBFBF" w:themeFill="background1" w:themeFillShade="BF"/>
          </w:tcPr>
          <w:p w14:paraId="5903F3B7" w14:textId="77777777" w:rsidR="00913F96" w:rsidRPr="001023A3" w:rsidRDefault="00913F96" w:rsidP="00913F96">
            <w:pPr>
              <w:spacing w:before="60" w:after="60"/>
              <w:jc w:val="center"/>
              <w:rPr>
                <w:rFonts w:ascii="Lato" w:hAnsi="Lato" w:cstheme="minorHAnsi"/>
                <w:b/>
                <w:sz w:val="20"/>
                <w:szCs w:val="20"/>
              </w:rPr>
            </w:pPr>
            <w:r w:rsidRPr="001023A3">
              <w:rPr>
                <w:rFonts w:ascii="Lato" w:hAnsi="Lato" w:cstheme="minorHAnsi"/>
                <w:b/>
                <w:sz w:val="20"/>
                <w:szCs w:val="20"/>
              </w:rPr>
              <w:t>Please answer via the drop-down boxes or, where applicable, by providing the requested information</w:t>
            </w:r>
          </w:p>
        </w:tc>
      </w:tr>
      <w:tr w:rsidR="00913F96" w:rsidRPr="00CA371D" w14:paraId="795B9D6C" w14:textId="77777777" w:rsidTr="00E84D68">
        <w:tc>
          <w:tcPr>
            <w:tcW w:w="1242" w:type="dxa"/>
          </w:tcPr>
          <w:p w14:paraId="11991231" w14:textId="77777777" w:rsidR="00913F96" w:rsidRPr="001023A3" w:rsidRDefault="00913F96" w:rsidP="00913F96">
            <w:pPr>
              <w:spacing w:before="60" w:after="60"/>
              <w:rPr>
                <w:rFonts w:ascii="Lato" w:hAnsi="Lato" w:cstheme="minorHAnsi"/>
                <w:b/>
                <w:sz w:val="20"/>
                <w:szCs w:val="20"/>
              </w:rPr>
            </w:pPr>
            <w:r w:rsidRPr="001023A3">
              <w:rPr>
                <w:rFonts w:ascii="Lato" w:eastAsia="Times New Roman" w:hAnsi="Lato" w:cstheme="minorHAnsi"/>
                <w:b/>
                <w:sz w:val="20"/>
                <w:szCs w:val="20"/>
              </w:rPr>
              <w:t>3.1</w:t>
            </w:r>
          </w:p>
        </w:tc>
        <w:tc>
          <w:tcPr>
            <w:tcW w:w="6237" w:type="dxa"/>
          </w:tcPr>
          <w:p w14:paraId="385BA948" w14:textId="37E1EDA1" w:rsidR="00913F96" w:rsidRPr="001023A3" w:rsidRDefault="00913F96" w:rsidP="008C5E39">
            <w:pPr>
              <w:spacing w:before="60" w:after="60"/>
              <w:rPr>
                <w:rFonts w:ascii="Lato" w:hAnsi="Lato" w:cstheme="minorHAnsi"/>
                <w:b/>
                <w:bCs/>
                <w:sz w:val="20"/>
                <w:szCs w:val="20"/>
              </w:rPr>
            </w:pPr>
            <w:r w:rsidRPr="001023A3">
              <w:rPr>
                <w:rFonts w:ascii="Lato" w:eastAsia="Times New Roman" w:hAnsi="Lato" w:cstheme="minorHAnsi"/>
                <w:color w:val="000000"/>
                <w:sz w:val="20"/>
                <w:szCs w:val="20"/>
              </w:rPr>
              <w:t>Have loan-level data (</w:t>
            </w:r>
            <w:r w:rsidRPr="001023A3">
              <w:rPr>
                <w:rFonts w:ascii="Lato" w:eastAsia="Times New Roman" w:hAnsi="Lato" w:cstheme="minorHAnsi"/>
                <w:b/>
                <w:color w:val="000000"/>
                <w:sz w:val="20"/>
                <w:szCs w:val="20"/>
              </w:rPr>
              <w:t>LLD</w:t>
            </w:r>
            <w:r w:rsidRPr="001023A3">
              <w:rPr>
                <w:rFonts w:ascii="Lato" w:eastAsia="Times New Roman" w:hAnsi="Lato" w:cstheme="minorHAnsi"/>
                <w:color w:val="000000"/>
                <w:sz w:val="20"/>
                <w:szCs w:val="20"/>
              </w:rPr>
              <w:t>) on the pool of cash-flow generating assets backing the ABS been submitted to either a</w:t>
            </w:r>
            <w:r w:rsidR="008C5E39">
              <w:rPr>
                <w:rFonts w:ascii="Lato" w:eastAsia="Times New Roman" w:hAnsi="Lato" w:cstheme="minorHAnsi"/>
                <w:color w:val="000000"/>
                <w:sz w:val="20"/>
                <w:szCs w:val="20"/>
              </w:rPr>
              <w:t>n</w:t>
            </w:r>
            <w:r w:rsidRPr="001023A3">
              <w:rPr>
                <w:rFonts w:ascii="Lato" w:eastAsia="Times New Roman" w:hAnsi="Lato" w:cstheme="minorHAnsi"/>
                <w:color w:val="000000"/>
                <w:sz w:val="20"/>
                <w:szCs w:val="20"/>
              </w:rPr>
              <w:t xml:space="preserve"> ESMA securitisation repository or a Eurosystem designated repository?</w:t>
            </w:r>
          </w:p>
        </w:tc>
        <w:tc>
          <w:tcPr>
            <w:tcW w:w="8080" w:type="dxa"/>
            <w:gridSpan w:val="2"/>
          </w:tcPr>
          <w:p w14:paraId="2F7A13F0" w14:textId="77777777" w:rsidR="00913F96" w:rsidRPr="001023A3" w:rsidRDefault="005756F2" w:rsidP="00913F96">
            <w:pPr>
              <w:spacing w:before="60" w:after="60"/>
              <w:jc w:val="center"/>
              <w:rPr>
                <w:rFonts w:ascii="Lato" w:hAnsi="Lato" w:cstheme="minorHAnsi"/>
                <w:b/>
                <w:bCs/>
                <w:sz w:val="20"/>
                <w:szCs w:val="20"/>
              </w:rPr>
            </w:pPr>
            <w:sdt>
              <w:sdtPr>
                <w:rPr>
                  <w:rFonts w:ascii="Lato" w:hAnsi="Lato" w:cstheme="minorHAnsi"/>
                  <w:sz w:val="20"/>
                  <w:szCs w:val="20"/>
                </w:rPr>
                <w:id w:val="1297108619"/>
                <w:placeholder>
                  <w:docPart w:val="05F1B1FC30EA4C1DAE069DA47D6B4DF3"/>
                </w:placeholder>
                <w:dropDownList>
                  <w:listItem w:displayText="yes/no" w:value="yes/no"/>
                  <w:listItem w:displayText="yes" w:value="yes"/>
                  <w:listItem w:displayText="no" w:value="no"/>
                </w:dropDownList>
              </w:sdtPr>
              <w:sdtEndPr/>
              <w:sdtContent>
                <w:r w:rsidR="00913F96" w:rsidRPr="001023A3">
                  <w:rPr>
                    <w:rFonts w:ascii="Lato" w:hAnsi="Lato" w:cstheme="minorHAnsi"/>
                    <w:sz w:val="20"/>
                    <w:szCs w:val="20"/>
                  </w:rPr>
                  <w:t>yes/no</w:t>
                </w:r>
              </w:sdtContent>
            </w:sdt>
          </w:p>
        </w:tc>
      </w:tr>
      <w:tr w:rsidR="00913F96" w:rsidRPr="00CA371D" w14:paraId="04DC1F50" w14:textId="77777777" w:rsidTr="00E84D68">
        <w:tc>
          <w:tcPr>
            <w:tcW w:w="1242" w:type="dxa"/>
          </w:tcPr>
          <w:p w14:paraId="4AB34420" w14:textId="77777777" w:rsidR="00913F96" w:rsidRPr="001023A3" w:rsidRDefault="00913F96" w:rsidP="00913F96">
            <w:pPr>
              <w:spacing w:before="60" w:after="60"/>
              <w:rPr>
                <w:rFonts w:ascii="Lato" w:eastAsia="Times New Roman" w:hAnsi="Lato" w:cstheme="minorHAnsi"/>
                <w:b/>
                <w:bCs/>
                <w:sz w:val="20"/>
                <w:szCs w:val="20"/>
              </w:rPr>
            </w:pPr>
            <w:r w:rsidRPr="001023A3">
              <w:rPr>
                <w:rFonts w:ascii="Lato" w:eastAsia="Times New Roman" w:hAnsi="Lato" w:cstheme="minorHAnsi"/>
                <w:b/>
                <w:sz w:val="20"/>
                <w:szCs w:val="20"/>
              </w:rPr>
              <w:t>3.2</w:t>
            </w:r>
          </w:p>
        </w:tc>
        <w:tc>
          <w:tcPr>
            <w:tcW w:w="6237" w:type="dxa"/>
          </w:tcPr>
          <w:p w14:paraId="5A495E42" w14:textId="0FE0F7FE" w:rsidR="00913F96" w:rsidRPr="001023A3" w:rsidRDefault="00913F96" w:rsidP="00913F96">
            <w:pPr>
              <w:spacing w:before="60" w:after="60"/>
              <w:rPr>
                <w:rFonts w:ascii="Lato" w:hAnsi="Lato" w:cstheme="minorHAnsi"/>
                <w:sz w:val="20"/>
                <w:szCs w:val="20"/>
              </w:rPr>
            </w:pPr>
            <w:r w:rsidRPr="001023A3">
              <w:rPr>
                <w:rFonts w:ascii="Lato" w:eastAsia="Times New Roman" w:hAnsi="Lato" w:cstheme="minorHAnsi"/>
                <w:color w:val="000000"/>
                <w:sz w:val="20"/>
                <w:szCs w:val="20"/>
              </w:rPr>
              <w:t>What score has been assigned to the LLD by the LLD repository?</w:t>
            </w:r>
          </w:p>
        </w:tc>
        <w:tc>
          <w:tcPr>
            <w:tcW w:w="8080" w:type="dxa"/>
            <w:gridSpan w:val="2"/>
          </w:tcPr>
          <w:p w14:paraId="4BB1F3A0" w14:textId="77777777" w:rsidR="00913F96" w:rsidRPr="001023A3" w:rsidRDefault="005756F2" w:rsidP="00913F96">
            <w:pPr>
              <w:spacing w:before="60" w:after="60"/>
              <w:jc w:val="center"/>
              <w:rPr>
                <w:rFonts w:ascii="Lato" w:hAnsi="Lato" w:cstheme="minorHAnsi"/>
                <w:sz w:val="20"/>
                <w:szCs w:val="20"/>
              </w:rPr>
            </w:pPr>
            <w:sdt>
              <w:sdtPr>
                <w:rPr>
                  <w:rFonts w:ascii="Lato" w:hAnsi="Lato" w:cstheme="minorHAnsi"/>
                  <w:sz w:val="20"/>
                  <w:szCs w:val="20"/>
                </w:rPr>
                <w:id w:val="-58712117"/>
                <w:placeholder>
                  <w:docPart w:val="0E5BD95A4B0C4FF3A0D04B0D06BEE678"/>
                </w:placeholder>
                <w:dropDownList>
                  <w:listItem w:displayText="please select score" w:value="please select score"/>
                  <w:listItem w:displayText="A1" w:value="A1"/>
                  <w:listItem w:displayText="A2" w:value="A2"/>
                  <w:listItem w:displayText="A3" w:value="A3"/>
                  <w:listItem w:displayText="A4" w:value="A4"/>
                  <w:listItem w:displayText="B1" w:value="B1"/>
                  <w:listItem w:displayText="B2" w:value="B2"/>
                  <w:listItem w:displayText="B3" w:value="B3"/>
                  <w:listItem w:displayText="B4" w:value="B4"/>
                  <w:listItem w:displayText="C1" w:value="C1"/>
                  <w:listItem w:displayText="C2" w:value="C2"/>
                  <w:listItem w:displayText="C3" w:value="C3"/>
                  <w:listItem w:displayText="C4" w:value="C4"/>
                  <w:listItem w:displayText="D1" w:value="D1"/>
                  <w:listItem w:displayText="D2" w:value="D2"/>
                  <w:listItem w:displayText="D3" w:value="D3"/>
                  <w:listItem w:displayText="D4" w:value="D4"/>
                </w:dropDownList>
              </w:sdtPr>
              <w:sdtEndPr/>
              <w:sdtContent>
                <w:r w:rsidR="00913F96" w:rsidRPr="001023A3">
                  <w:rPr>
                    <w:rFonts w:ascii="Lato" w:hAnsi="Lato" w:cstheme="minorHAnsi"/>
                    <w:sz w:val="20"/>
                    <w:szCs w:val="20"/>
                  </w:rPr>
                  <w:t>please select score</w:t>
                </w:r>
              </w:sdtContent>
            </w:sdt>
          </w:p>
        </w:tc>
      </w:tr>
      <w:tr w:rsidR="00913F96" w:rsidRPr="00CA371D" w14:paraId="29B07EC1" w14:textId="77777777" w:rsidTr="00E84D68">
        <w:tc>
          <w:tcPr>
            <w:tcW w:w="1242" w:type="dxa"/>
          </w:tcPr>
          <w:p w14:paraId="0BA9FFE8" w14:textId="77777777" w:rsidR="00913F96" w:rsidRPr="001023A3" w:rsidRDefault="00913F96" w:rsidP="00913F96">
            <w:pPr>
              <w:spacing w:before="60" w:after="60"/>
              <w:rPr>
                <w:rFonts w:ascii="Lato" w:eastAsia="Times New Roman" w:hAnsi="Lato" w:cstheme="minorHAnsi"/>
                <w:b/>
                <w:sz w:val="20"/>
                <w:szCs w:val="20"/>
              </w:rPr>
            </w:pPr>
            <w:r w:rsidRPr="001023A3">
              <w:rPr>
                <w:rFonts w:ascii="Lato" w:eastAsia="Times New Roman" w:hAnsi="Lato" w:cstheme="minorHAnsi"/>
                <w:b/>
                <w:sz w:val="20"/>
                <w:szCs w:val="20"/>
              </w:rPr>
              <w:t>3.3</w:t>
            </w:r>
          </w:p>
        </w:tc>
        <w:tc>
          <w:tcPr>
            <w:tcW w:w="6237" w:type="dxa"/>
          </w:tcPr>
          <w:p w14:paraId="13CB1178" w14:textId="77777777" w:rsidR="00913F96" w:rsidRPr="001023A3" w:rsidRDefault="00913F96" w:rsidP="00913F96">
            <w:pPr>
              <w:spacing w:before="60" w:after="60"/>
              <w:rPr>
                <w:rFonts w:ascii="Lato" w:eastAsia="Times New Roman" w:hAnsi="Lato" w:cstheme="minorHAnsi"/>
                <w:color w:val="000000"/>
                <w:sz w:val="20"/>
                <w:szCs w:val="20"/>
              </w:rPr>
            </w:pPr>
            <w:r w:rsidRPr="001023A3">
              <w:rPr>
                <w:rFonts w:ascii="Lato" w:eastAsia="Times New Roman" w:hAnsi="Lato" w:cstheme="minorHAnsi"/>
                <w:color w:val="000000"/>
                <w:sz w:val="20"/>
                <w:szCs w:val="20"/>
              </w:rPr>
              <w:t xml:space="preserve">In accordance with Article 78(2) of the ECB General Documentation Guideline, if applicable, has the requisite </w:t>
            </w:r>
            <w:hyperlink r:id="rId12" w:history="1">
              <w:r w:rsidRPr="001023A3">
                <w:rPr>
                  <w:rStyle w:val="Hyperlink"/>
                  <w:rFonts w:ascii="Lato" w:eastAsia="Times New Roman" w:hAnsi="Lato" w:cstheme="minorHAnsi"/>
                  <w:sz w:val="20"/>
                  <w:szCs w:val="20"/>
                </w:rPr>
                <w:t>comply or explain form</w:t>
              </w:r>
            </w:hyperlink>
            <w:r w:rsidRPr="001023A3">
              <w:rPr>
                <w:rFonts w:ascii="Lato" w:eastAsia="Times New Roman" w:hAnsi="Lato" w:cstheme="minorHAnsi"/>
                <w:color w:val="000000"/>
                <w:sz w:val="20"/>
                <w:szCs w:val="20"/>
              </w:rPr>
              <w:t xml:space="preserve"> for the failure to achieve the mandatory A1 score been submitted to the Eurosystem?</w:t>
            </w:r>
          </w:p>
        </w:tc>
        <w:tc>
          <w:tcPr>
            <w:tcW w:w="8080" w:type="dxa"/>
            <w:gridSpan w:val="2"/>
          </w:tcPr>
          <w:p w14:paraId="7069E62F" w14:textId="77777777" w:rsidR="00913F96" w:rsidRPr="001023A3" w:rsidRDefault="005756F2" w:rsidP="00913F96">
            <w:pPr>
              <w:spacing w:before="60" w:after="60"/>
              <w:jc w:val="center"/>
              <w:rPr>
                <w:rFonts w:ascii="Lato" w:hAnsi="Lato" w:cstheme="minorHAnsi"/>
                <w:sz w:val="20"/>
                <w:szCs w:val="20"/>
              </w:rPr>
            </w:pPr>
            <w:sdt>
              <w:sdtPr>
                <w:rPr>
                  <w:rFonts w:ascii="Lato" w:hAnsi="Lato" w:cstheme="minorHAnsi"/>
                  <w:sz w:val="20"/>
                  <w:szCs w:val="20"/>
                </w:rPr>
                <w:id w:val="1694966307"/>
                <w:placeholder>
                  <w:docPart w:val="5D876151AF6A41668691603A7D3A90B0"/>
                </w:placeholder>
                <w:dropDownList>
                  <w:listItem w:displayText="answer" w:value="answer"/>
                  <w:listItem w:displayText="yes" w:value="yes"/>
                  <w:listItem w:displayText="no" w:value="no"/>
                  <w:listItem w:displayText="not applicable" w:value="not applicable"/>
                </w:dropDownList>
              </w:sdtPr>
              <w:sdtEndPr/>
              <w:sdtContent>
                <w:r w:rsidR="00913F96" w:rsidRPr="001023A3">
                  <w:rPr>
                    <w:rFonts w:ascii="Lato" w:hAnsi="Lato" w:cstheme="minorHAnsi"/>
                    <w:sz w:val="20"/>
                    <w:szCs w:val="20"/>
                  </w:rPr>
                  <w:t>answer</w:t>
                </w:r>
              </w:sdtContent>
            </w:sdt>
          </w:p>
        </w:tc>
      </w:tr>
      <w:tr w:rsidR="00913F96" w:rsidRPr="00CA371D" w14:paraId="44E45239" w14:textId="77777777" w:rsidTr="00E84D68">
        <w:tc>
          <w:tcPr>
            <w:tcW w:w="1242" w:type="dxa"/>
            <w:shd w:val="clear" w:color="auto" w:fill="BFBFBF" w:themeFill="background1" w:themeFillShade="BF"/>
          </w:tcPr>
          <w:p w14:paraId="72FB7851" w14:textId="77777777" w:rsidR="00913F96" w:rsidRPr="001023A3" w:rsidRDefault="00913F96" w:rsidP="00913F96">
            <w:pPr>
              <w:spacing w:before="60" w:after="60"/>
              <w:rPr>
                <w:rFonts w:ascii="Lato" w:hAnsi="Lato" w:cstheme="minorHAnsi"/>
                <w:sz w:val="20"/>
                <w:szCs w:val="20"/>
              </w:rPr>
            </w:pPr>
            <w:r w:rsidRPr="001023A3">
              <w:rPr>
                <w:rFonts w:ascii="Lato" w:hAnsi="Lato" w:cstheme="minorHAnsi"/>
                <w:b/>
                <w:sz w:val="20"/>
                <w:szCs w:val="20"/>
              </w:rPr>
              <w:t>Section 4</w:t>
            </w:r>
          </w:p>
        </w:tc>
        <w:tc>
          <w:tcPr>
            <w:tcW w:w="6237" w:type="dxa"/>
            <w:shd w:val="clear" w:color="auto" w:fill="BFBFBF" w:themeFill="background1" w:themeFillShade="BF"/>
          </w:tcPr>
          <w:p w14:paraId="3443C332" w14:textId="77777777" w:rsidR="00913F96" w:rsidRPr="001023A3" w:rsidRDefault="00913F96" w:rsidP="00913F96">
            <w:pPr>
              <w:spacing w:before="60" w:after="60"/>
              <w:rPr>
                <w:rFonts w:ascii="Lato" w:hAnsi="Lato" w:cstheme="minorHAnsi"/>
                <w:b/>
                <w:sz w:val="20"/>
                <w:szCs w:val="20"/>
              </w:rPr>
            </w:pPr>
            <w:r w:rsidRPr="001023A3">
              <w:rPr>
                <w:rFonts w:ascii="Lato" w:hAnsi="Lato" w:cstheme="minorHAnsi"/>
                <w:b/>
                <w:sz w:val="20"/>
                <w:szCs w:val="20"/>
              </w:rPr>
              <w:t>Liquidity support</w:t>
            </w:r>
          </w:p>
        </w:tc>
        <w:tc>
          <w:tcPr>
            <w:tcW w:w="4820" w:type="dxa"/>
            <w:shd w:val="clear" w:color="auto" w:fill="BFBFBF" w:themeFill="background1" w:themeFillShade="BF"/>
          </w:tcPr>
          <w:p w14:paraId="26A4341A" w14:textId="77777777" w:rsidR="00913F96" w:rsidRPr="001023A3" w:rsidRDefault="00913F96" w:rsidP="00913F96">
            <w:pPr>
              <w:spacing w:before="60" w:after="60"/>
              <w:jc w:val="center"/>
              <w:rPr>
                <w:rFonts w:ascii="Lato" w:hAnsi="Lato" w:cstheme="minorHAnsi"/>
                <w:b/>
                <w:sz w:val="20"/>
                <w:szCs w:val="20"/>
              </w:rPr>
            </w:pPr>
            <w:r w:rsidRPr="001023A3">
              <w:rPr>
                <w:rFonts w:ascii="Lato" w:hAnsi="Lato" w:cstheme="minorHAnsi"/>
                <w:b/>
                <w:sz w:val="20"/>
                <w:szCs w:val="20"/>
              </w:rPr>
              <w:t>Please answer via the drop-down boxes or, where applicable, by providing the requested information</w:t>
            </w:r>
          </w:p>
        </w:tc>
        <w:tc>
          <w:tcPr>
            <w:tcW w:w="3260" w:type="dxa"/>
            <w:shd w:val="clear" w:color="auto" w:fill="BFBFBF" w:themeFill="background1" w:themeFillShade="BF"/>
          </w:tcPr>
          <w:p w14:paraId="046F823F" w14:textId="77777777" w:rsidR="00913F96" w:rsidRPr="001023A3" w:rsidRDefault="00913F96" w:rsidP="00913F96">
            <w:pPr>
              <w:spacing w:before="60" w:after="60"/>
              <w:jc w:val="center"/>
              <w:rPr>
                <w:rFonts w:ascii="Lato" w:hAnsi="Lato" w:cstheme="minorHAnsi"/>
                <w:b/>
                <w:sz w:val="20"/>
                <w:szCs w:val="20"/>
              </w:rPr>
            </w:pPr>
            <w:r w:rsidRPr="001023A3">
              <w:rPr>
                <w:rFonts w:ascii="Lato" w:hAnsi="Lato" w:cstheme="minorHAnsi"/>
                <w:b/>
                <w:sz w:val="20"/>
                <w:szCs w:val="20"/>
              </w:rPr>
              <w:t>Please specify where this is evidenced (to include reference to page number and paragraph)</w:t>
            </w:r>
          </w:p>
        </w:tc>
      </w:tr>
      <w:tr w:rsidR="00913F96" w:rsidRPr="00CA371D" w14:paraId="24B7FA92" w14:textId="77777777" w:rsidTr="00A725F1">
        <w:tc>
          <w:tcPr>
            <w:tcW w:w="1242" w:type="dxa"/>
            <w:vMerge w:val="restart"/>
          </w:tcPr>
          <w:p w14:paraId="06333C69" w14:textId="77777777" w:rsidR="00913F96" w:rsidRPr="001023A3" w:rsidRDefault="00913F96" w:rsidP="00913F96">
            <w:pPr>
              <w:spacing w:before="60" w:after="60"/>
              <w:rPr>
                <w:rFonts w:ascii="Lato" w:eastAsia="Times New Roman" w:hAnsi="Lato" w:cstheme="minorHAnsi"/>
                <w:b/>
                <w:sz w:val="20"/>
                <w:szCs w:val="20"/>
              </w:rPr>
            </w:pPr>
            <w:r w:rsidRPr="001023A3">
              <w:rPr>
                <w:rFonts w:ascii="Lato" w:eastAsia="Times New Roman" w:hAnsi="Lato" w:cstheme="minorHAnsi"/>
                <w:b/>
                <w:sz w:val="20"/>
                <w:szCs w:val="20"/>
              </w:rPr>
              <w:t>4.1</w:t>
            </w:r>
          </w:p>
        </w:tc>
        <w:tc>
          <w:tcPr>
            <w:tcW w:w="14317" w:type="dxa"/>
            <w:gridSpan w:val="3"/>
          </w:tcPr>
          <w:p w14:paraId="76A14A9A" w14:textId="77777777" w:rsidR="00913F96" w:rsidRPr="001023A3" w:rsidRDefault="00913F96" w:rsidP="00913F96">
            <w:pPr>
              <w:spacing w:before="60" w:after="60"/>
              <w:rPr>
                <w:rFonts w:ascii="Lato" w:hAnsi="Lato" w:cstheme="minorHAnsi"/>
                <w:sz w:val="20"/>
                <w:szCs w:val="20"/>
              </w:rPr>
            </w:pPr>
            <w:r w:rsidRPr="001023A3">
              <w:rPr>
                <w:rFonts w:ascii="Lato" w:eastAsia="Times New Roman" w:hAnsi="Lato" w:cstheme="minorHAnsi"/>
                <w:color w:val="000000"/>
                <w:sz w:val="20"/>
                <w:szCs w:val="20"/>
              </w:rPr>
              <w:t>Regarding Article 142(2) of the ECB General Documentation Guideline, for liquidity support in the form of cash reserves (if applicable):</w:t>
            </w:r>
          </w:p>
        </w:tc>
      </w:tr>
      <w:tr w:rsidR="00913F96" w:rsidRPr="00CA371D" w14:paraId="2515D867" w14:textId="77777777" w:rsidTr="00E84D68">
        <w:tc>
          <w:tcPr>
            <w:tcW w:w="1242" w:type="dxa"/>
            <w:vMerge/>
          </w:tcPr>
          <w:p w14:paraId="411479FF" w14:textId="77777777" w:rsidR="00913F96" w:rsidRPr="001023A3" w:rsidRDefault="00913F96" w:rsidP="00913F96">
            <w:pPr>
              <w:spacing w:before="60" w:after="60"/>
              <w:rPr>
                <w:rFonts w:ascii="Lato" w:eastAsia="Times New Roman" w:hAnsi="Lato" w:cstheme="minorHAnsi"/>
                <w:b/>
                <w:sz w:val="20"/>
                <w:szCs w:val="20"/>
              </w:rPr>
            </w:pPr>
          </w:p>
        </w:tc>
        <w:tc>
          <w:tcPr>
            <w:tcW w:w="6237" w:type="dxa"/>
          </w:tcPr>
          <w:p w14:paraId="49990600" w14:textId="77777777" w:rsidR="00913F96" w:rsidRPr="001023A3" w:rsidRDefault="00913F96" w:rsidP="00913F96">
            <w:pPr>
              <w:pStyle w:val="ListParagraph"/>
              <w:numPr>
                <w:ilvl w:val="0"/>
                <w:numId w:val="23"/>
              </w:numPr>
              <w:spacing w:before="60" w:after="60"/>
              <w:rPr>
                <w:rFonts w:ascii="Lato" w:eastAsia="Times New Roman" w:hAnsi="Lato" w:cstheme="minorHAnsi"/>
                <w:color w:val="000000"/>
                <w:sz w:val="20"/>
                <w:szCs w:val="20"/>
              </w:rPr>
            </w:pPr>
            <w:r w:rsidRPr="001023A3">
              <w:rPr>
                <w:rFonts w:ascii="Lato" w:eastAsia="Times New Roman" w:hAnsi="Lato" w:cstheme="minorHAnsi"/>
                <w:color w:val="000000"/>
                <w:sz w:val="20"/>
                <w:szCs w:val="20"/>
              </w:rPr>
              <w:t>what is the current amount of the reserve fund of the ABS?</w:t>
            </w:r>
          </w:p>
        </w:tc>
        <w:tc>
          <w:tcPr>
            <w:tcW w:w="4820" w:type="dxa"/>
          </w:tcPr>
          <w:p w14:paraId="0E880A17" w14:textId="77777777" w:rsidR="00913F96" w:rsidRPr="001023A3" w:rsidRDefault="00913F96" w:rsidP="00913F96">
            <w:pPr>
              <w:spacing w:before="60" w:after="60"/>
              <w:rPr>
                <w:rFonts w:ascii="Lato" w:hAnsi="Lato" w:cstheme="minorHAnsi"/>
                <w:sz w:val="20"/>
                <w:szCs w:val="20"/>
              </w:rPr>
            </w:pPr>
          </w:p>
        </w:tc>
        <w:tc>
          <w:tcPr>
            <w:tcW w:w="3260" w:type="dxa"/>
          </w:tcPr>
          <w:p w14:paraId="13F7D0E7" w14:textId="77777777" w:rsidR="00913F96" w:rsidRPr="001023A3" w:rsidRDefault="00913F96" w:rsidP="00913F96">
            <w:pPr>
              <w:spacing w:before="60" w:after="60"/>
              <w:rPr>
                <w:rFonts w:ascii="Lato" w:hAnsi="Lato" w:cstheme="minorHAnsi"/>
                <w:sz w:val="20"/>
                <w:szCs w:val="20"/>
              </w:rPr>
            </w:pPr>
          </w:p>
        </w:tc>
      </w:tr>
      <w:tr w:rsidR="00913F96" w:rsidRPr="00CA371D" w14:paraId="2BDA6EBD" w14:textId="77777777" w:rsidTr="00E84D68">
        <w:tc>
          <w:tcPr>
            <w:tcW w:w="1242" w:type="dxa"/>
            <w:vMerge/>
          </w:tcPr>
          <w:p w14:paraId="521BC0E2" w14:textId="77777777" w:rsidR="00913F96" w:rsidRPr="001023A3" w:rsidRDefault="00913F96" w:rsidP="00913F96">
            <w:pPr>
              <w:spacing w:before="60" w:after="60"/>
              <w:rPr>
                <w:rFonts w:ascii="Lato" w:eastAsia="Times New Roman" w:hAnsi="Lato" w:cstheme="minorHAnsi"/>
                <w:b/>
                <w:sz w:val="20"/>
                <w:szCs w:val="20"/>
              </w:rPr>
            </w:pPr>
          </w:p>
        </w:tc>
        <w:tc>
          <w:tcPr>
            <w:tcW w:w="6237" w:type="dxa"/>
          </w:tcPr>
          <w:p w14:paraId="0DC3734C" w14:textId="77777777" w:rsidR="00913F96" w:rsidRPr="001023A3" w:rsidRDefault="00913F96" w:rsidP="00913F96">
            <w:pPr>
              <w:pStyle w:val="ListParagraph"/>
              <w:numPr>
                <w:ilvl w:val="0"/>
                <w:numId w:val="23"/>
              </w:numPr>
              <w:spacing w:before="60" w:after="60"/>
              <w:ind w:left="1077"/>
              <w:rPr>
                <w:rFonts w:ascii="Lato" w:eastAsia="Times New Roman" w:hAnsi="Lato" w:cstheme="minorHAnsi"/>
                <w:color w:val="000000"/>
                <w:sz w:val="20"/>
                <w:szCs w:val="20"/>
              </w:rPr>
            </w:pPr>
            <w:r w:rsidRPr="001023A3">
              <w:rPr>
                <w:rFonts w:ascii="Lato" w:eastAsia="Times New Roman" w:hAnsi="Lato" w:cstheme="minorHAnsi"/>
                <w:color w:val="000000"/>
                <w:sz w:val="20"/>
                <w:szCs w:val="20"/>
              </w:rPr>
              <w:t>is the current amount of the reserve fund of the ABS greater than 5% of the initial outstanding amount of all senior and subordinated tranches of the ABS transaction?</w:t>
            </w:r>
          </w:p>
        </w:tc>
        <w:tc>
          <w:tcPr>
            <w:tcW w:w="4820" w:type="dxa"/>
          </w:tcPr>
          <w:p w14:paraId="1E2AF23E" w14:textId="77777777" w:rsidR="00913F96" w:rsidRPr="001023A3" w:rsidRDefault="005756F2" w:rsidP="00913F96">
            <w:pPr>
              <w:spacing w:before="60" w:after="60"/>
              <w:jc w:val="center"/>
              <w:rPr>
                <w:rFonts w:ascii="Lato" w:hAnsi="Lato" w:cstheme="minorHAnsi"/>
                <w:sz w:val="20"/>
                <w:szCs w:val="20"/>
              </w:rPr>
            </w:pPr>
            <w:sdt>
              <w:sdtPr>
                <w:rPr>
                  <w:rFonts w:ascii="Lato" w:hAnsi="Lato" w:cstheme="minorHAnsi"/>
                  <w:sz w:val="20"/>
                  <w:szCs w:val="20"/>
                </w:rPr>
                <w:id w:val="-212039146"/>
                <w:placeholder>
                  <w:docPart w:val="EF91CC52761046C180188A05E499E715"/>
                </w:placeholder>
                <w:dropDownList>
                  <w:listItem w:displayText="answer" w:value="answer"/>
                  <w:listItem w:displayText="yes" w:value="yes"/>
                  <w:listItem w:displayText="no" w:value="no"/>
                  <w:listItem w:displayText="not applicable" w:value="not applicable"/>
                </w:dropDownList>
              </w:sdtPr>
              <w:sdtEndPr/>
              <w:sdtContent>
                <w:r w:rsidR="00913F96" w:rsidRPr="001023A3">
                  <w:rPr>
                    <w:rFonts w:ascii="Lato" w:hAnsi="Lato" w:cstheme="minorHAnsi"/>
                    <w:sz w:val="20"/>
                    <w:szCs w:val="20"/>
                  </w:rPr>
                  <w:t>answer</w:t>
                </w:r>
              </w:sdtContent>
            </w:sdt>
          </w:p>
        </w:tc>
        <w:tc>
          <w:tcPr>
            <w:tcW w:w="3260" w:type="dxa"/>
          </w:tcPr>
          <w:p w14:paraId="709C00DF" w14:textId="77777777" w:rsidR="00913F96" w:rsidRPr="001023A3" w:rsidRDefault="00913F96" w:rsidP="00913F96">
            <w:pPr>
              <w:spacing w:before="60" w:after="60"/>
              <w:rPr>
                <w:rFonts w:ascii="Lato" w:hAnsi="Lato" w:cstheme="minorHAnsi"/>
                <w:sz w:val="20"/>
                <w:szCs w:val="20"/>
              </w:rPr>
            </w:pPr>
          </w:p>
        </w:tc>
      </w:tr>
      <w:tr w:rsidR="00913F96" w:rsidRPr="00CA371D" w14:paraId="6844660B" w14:textId="77777777" w:rsidTr="00E84D68">
        <w:tc>
          <w:tcPr>
            <w:tcW w:w="1242" w:type="dxa"/>
            <w:vMerge/>
          </w:tcPr>
          <w:p w14:paraId="75D708B9" w14:textId="77777777" w:rsidR="00913F96" w:rsidRPr="001023A3" w:rsidRDefault="00913F96" w:rsidP="00913F96">
            <w:pPr>
              <w:spacing w:before="60" w:after="60"/>
              <w:rPr>
                <w:rFonts w:ascii="Lato" w:eastAsia="Times New Roman" w:hAnsi="Lato" w:cstheme="minorHAnsi"/>
                <w:b/>
                <w:sz w:val="20"/>
                <w:szCs w:val="20"/>
              </w:rPr>
            </w:pPr>
          </w:p>
        </w:tc>
        <w:tc>
          <w:tcPr>
            <w:tcW w:w="6237" w:type="dxa"/>
          </w:tcPr>
          <w:p w14:paraId="557686A9" w14:textId="77777777" w:rsidR="00913F96" w:rsidRPr="001023A3" w:rsidRDefault="00913F96" w:rsidP="00913F96">
            <w:pPr>
              <w:pStyle w:val="ListParagraph"/>
              <w:numPr>
                <w:ilvl w:val="0"/>
                <w:numId w:val="23"/>
              </w:numPr>
              <w:spacing w:before="60" w:after="60"/>
              <w:rPr>
                <w:rFonts w:ascii="Lato" w:eastAsia="Times New Roman" w:hAnsi="Lato" w:cstheme="minorHAnsi"/>
                <w:color w:val="000000"/>
                <w:sz w:val="20"/>
                <w:szCs w:val="20"/>
              </w:rPr>
            </w:pPr>
            <w:r w:rsidRPr="001023A3">
              <w:rPr>
                <w:rFonts w:ascii="Lato" w:eastAsia="Times New Roman" w:hAnsi="Lato" w:cstheme="minorHAnsi"/>
                <w:color w:val="000000"/>
                <w:sz w:val="20"/>
                <w:szCs w:val="20"/>
              </w:rPr>
              <w:t>is the current amount of the reserve fund of the ABS greater than 25% of the current outstanding amount of the subordinated tranches of the ABS transaction?</w:t>
            </w:r>
          </w:p>
        </w:tc>
        <w:tc>
          <w:tcPr>
            <w:tcW w:w="4820" w:type="dxa"/>
          </w:tcPr>
          <w:p w14:paraId="3F18D923" w14:textId="77777777" w:rsidR="00913F96" w:rsidRPr="001023A3" w:rsidRDefault="005756F2" w:rsidP="00913F96">
            <w:pPr>
              <w:spacing w:before="60" w:after="60"/>
              <w:jc w:val="center"/>
              <w:rPr>
                <w:rFonts w:ascii="Lato" w:hAnsi="Lato" w:cstheme="minorHAnsi"/>
                <w:sz w:val="20"/>
                <w:szCs w:val="20"/>
              </w:rPr>
            </w:pPr>
            <w:sdt>
              <w:sdtPr>
                <w:rPr>
                  <w:rFonts w:ascii="Lato" w:hAnsi="Lato" w:cstheme="minorHAnsi"/>
                  <w:sz w:val="20"/>
                  <w:szCs w:val="20"/>
                </w:rPr>
                <w:id w:val="-313335463"/>
                <w:placeholder>
                  <w:docPart w:val="777110EE221C4078A184041E086C4D0A"/>
                </w:placeholder>
                <w:dropDownList>
                  <w:listItem w:displayText="answer" w:value="answer"/>
                  <w:listItem w:displayText="yes" w:value="yes"/>
                  <w:listItem w:displayText="no" w:value="no"/>
                  <w:listItem w:displayText="not applicable" w:value="not applicable"/>
                </w:dropDownList>
              </w:sdtPr>
              <w:sdtEndPr/>
              <w:sdtContent>
                <w:r w:rsidR="00913F96" w:rsidRPr="001023A3">
                  <w:rPr>
                    <w:rFonts w:ascii="Lato" w:hAnsi="Lato" w:cstheme="minorHAnsi"/>
                    <w:sz w:val="20"/>
                    <w:szCs w:val="20"/>
                  </w:rPr>
                  <w:t>answer</w:t>
                </w:r>
              </w:sdtContent>
            </w:sdt>
          </w:p>
        </w:tc>
        <w:tc>
          <w:tcPr>
            <w:tcW w:w="3260" w:type="dxa"/>
          </w:tcPr>
          <w:p w14:paraId="374EE217" w14:textId="77777777" w:rsidR="00913F96" w:rsidRPr="001023A3" w:rsidRDefault="00913F96" w:rsidP="00913F96">
            <w:pPr>
              <w:spacing w:before="60" w:after="60"/>
              <w:rPr>
                <w:rFonts w:ascii="Lato" w:hAnsi="Lato" w:cstheme="minorHAnsi"/>
                <w:sz w:val="20"/>
                <w:szCs w:val="20"/>
              </w:rPr>
            </w:pPr>
          </w:p>
        </w:tc>
      </w:tr>
      <w:tr w:rsidR="00913F96" w:rsidRPr="00CA371D" w14:paraId="5BF7AA2B" w14:textId="77777777" w:rsidTr="00A725F1">
        <w:tc>
          <w:tcPr>
            <w:tcW w:w="1242" w:type="dxa"/>
            <w:vMerge w:val="restart"/>
          </w:tcPr>
          <w:p w14:paraId="230B9E19" w14:textId="77777777" w:rsidR="00913F96" w:rsidRPr="001023A3" w:rsidRDefault="00913F96" w:rsidP="00913F96">
            <w:pPr>
              <w:spacing w:before="60" w:after="60"/>
              <w:rPr>
                <w:rFonts w:ascii="Lato" w:eastAsia="Times New Roman" w:hAnsi="Lato" w:cstheme="minorHAnsi"/>
                <w:b/>
                <w:sz w:val="20"/>
                <w:szCs w:val="20"/>
              </w:rPr>
            </w:pPr>
            <w:r w:rsidRPr="001023A3">
              <w:rPr>
                <w:rFonts w:ascii="Lato" w:eastAsia="Times New Roman" w:hAnsi="Lato" w:cstheme="minorHAnsi"/>
                <w:b/>
                <w:sz w:val="20"/>
                <w:szCs w:val="20"/>
              </w:rPr>
              <w:t>4.2</w:t>
            </w:r>
          </w:p>
        </w:tc>
        <w:tc>
          <w:tcPr>
            <w:tcW w:w="14317" w:type="dxa"/>
            <w:gridSpan w:val="3"/>
          </w:tcPr>
          <w:p w14:paraId="0FBCE05B" w14:textId="77777777" w:rsidR="00913F96" w:rsidRPr="001023A3" w:rsidRDefault="00913F96" w:rsidP="00913F96">
            <w:pPr>
              <w:spacing w:before="60" w:after="60"/>
              <w:rPr>
                <w:rFonts w:ascii="Lato" w:hAnsi="Lato" w:cstheme="minorHAnsi"/>
                <w:sz w:val="20"/>
                <w:szCs w:val="20"/>
              </w:rPr>
            </w:pPr>
            <w:r w:rsidRPr="001023A3">
              <w:rPr>
                <w:rFonts w:ascii="Lato" w:eastAsia="Times New Roman" w:hAnsi="Lato" w:cstheme="minorHAnsi"/>
                <w:color w:val="000000"/>
                <w:sz w:val="20"/>
                <w:szCs w:val="20"/>
              </w:rPr>
              <w:t>Regarding Article 142(3) of the ECB General Documentation Guideline, for liquidity support in the form of liquidity facilities (if applicable):</w:t>
            </w:r>
          </w:p>
        </w:tc>
      </w:tr>
      <w:tr w:rsidR="00913F96" w:rsidRPr="00CA371D" w14:paraId="1BF16E47" w14:textId="77777777" w:rsidTr="00E84D68">
        <w:tc>
          <w:tcPr>
            <w:tcW w:w="1242" w:type="dxa"/>
            <w:vMerge/>
          </w:tcPr>
          <w:p w14:paraId="47482CC8" w14:textId="77777777" w:rsidR="00913F96" w:rsidRPr="001023A3" w:rsidRDefault="00913F96" w:rsidP="00913F96">
            <w:pPr>
              <w:spacing w:before="60" w:after="60"/>
              <w:rPr>
                <w:rFonts w:ascii="Lato" w:eastAsia="Times New Roman" w:hAnsi="Lato" w:cstheme="minorHAnsi"/>
                <w:sz w:val="20"/>
                <w:szCs w:val="20"/>
              </w:rPr>
            </w:pPr>
          </w:p>
        </w:tc>
        <w:tc>
          <w:tcPr>
            <w:tcW w:w="6237" w:type="dxa"/>
          </w:tcPr>
          <w:p w14:paraId="36EAC37B" w14:textId="77777777" w:rsidR="00913F96" w:rsidRPr="001023A3" w:rsidRDefault="00913F96" w:rsidP="00913F96">
            <w:pPr>
              <w:pStyle w:val="ListParagraph"/>
              <w:numPr>
                <w:ilvl w:val="0"/>
                <w:numId w:val="24"/>
              </w:numPr>
              <w:spacing w:before="60" w:after="60"/>
              <w:rPr>
                <w:rFonts w:ascii="Lato" w:eastAsia="Times New Roman" w:hAnsi="Lato" w:cstheme="minorHAnsi"/>
                <w:color w:val="000000"/>
                <w:sz w:val="20"/>
                <w:szCs w:val="20"/>
              </w:rPr>
            </w:pPr>
            <w:r w:rsidRPr="001023A3">
              <w:rPr>
                <w:rFonts w:ascii="Lato" w:eastAsia="Times New Roman" w:hAnsi="Lato" w:cstheme="minorHAnsi"/>
                <w:color w:val="000000"/>
                <w:sz w:val="20"/>
                <w:szCs w:val="20"/>
              </w:rPr>
              <w:t>what is the amount of the liquidity facility?</w:t>
            </w:r>
          </w:p>
        </w:tc>
        <w:tc>
          <w:tcPr>
            <w:tcW w:w="4820" w:type="dxa"/>
          </w:tcPr>
          <w:p w14:paraId="675A22D1" w14:textId="77777777" w:rsidR="00913F96" w:rsidRPr="001023A3" w:rsidRDefault="00913F96" w:rsidP="00913F96">
            <w:pPr>
              <w:spacing w:before="60" w:after="60"/>
              <w:rPr>
                <w:rFonts w:ascii="Lato" w:hAnsi="Lato" w:cstheme="minorHAnsi"/>
                <w:sz w:val="20"/>
                <w:szCs w:val="20"/>
              </w:rPr>
            </w:pPr>
          </w:p>
        </w:tc>
        <w:tc>
          <w:tcPr>
            <w:tcW w:w="3260" w:type="dxa"/>
          </w:tcPr>
          <w:p w14:paraId="07F6A3AA" w14:textId="77777777" w:rsidR="00913F96" w:rsidRPr="001023A3" w:rsidRDefault="00913F96" w:rsidP="00913F96">
            <w:pPr>
              <w:spacing w:before="60" w:after="60"/>
              <w:rPr>
                <w:rFonts w:ascii="Lato" w:hAnsi="Lato" w:cstheme="minorHAnsi"/>
                <w:sz w:val="20"/>
                <w:szCs w:val="20"/>
              </w:rPr>
            </w:pPr>
          </w:p>
        </w:tc>
      </w:tr>
      <w:tr w:rsidR="00913F96" w:rsidRPr="00CA371D" w14:paraId="43C0D604" w14:textId="77777777" w:rsidTr="00E84D68">
        <w:tc>
          <w:tcPr>
            <w:tcW w:w="1242" w:type="dxa"/>
            <w:vMerge/>
          </w:tcPr>
          <w:p w14:paraId="18205224" w14:textId="77777777" w:rsidR="00913F96" w:rsidRPr="001023A3" w:rsidRDefault="00913F96" w:rsidP="00913F96">
            <w:pPr>
              <w:spacing w:before="60" w:after="60"/>
              <w:rPr>
                <w:rFonts w:ascii="Lato" w:eastAsia="Times New Roman" w:hAnsi="Lato" w:cstheme="minorHAnsi"/>
                <w:sz w:val="20"/>
                <w:szCs w:val="20"/>
              </w:rPr>
            </w:pPr>
          </w:p>
        </w:tc>
        <w:tc>
          <w:tcPr>
            <w:tcW w:w="6237" w:type="dxa"/>
          </w:tcPr>
          <w:p w14:paraId="2AFBF955" w14:textId="77777777" w:rsidR="00913F96" w:rsidRPr="001023A3" w:rsidRDefault="00913F96" w:rsidP="00913F96">
            <w:pPr>
              <w:pStyle w:val="ListParagraph"/>
              <w:numPr>
                <w:ilvl w:val="0"/>
                <w:numId w:val="24"/>
              </w:numPr>
              <w:spacing w:before="60" w:after="60"/>
              <w:rPr>
                <w:rFonts w:ascii="Lato" w:eastAsia="Times New Roman" w:hAnsi="Lato" w:cstheme="minorHAnsi"/>
                <w:color w:val="000000"/>
                <w:sz w:val="20"/>
                <w:szCs w:val="20"/>
              </w:rPr>
            </w:pPr>
            <w:r w:rsidRPr="001023A3">
              <w:rPr>
                <w:rFonts w:ascii="Lato" w:eastAsia="Times New Roman" w:hAnsi="Lato" w:cstheme="minorHAnsi"/>
                <w:color w:val="000000"/>
                <w:sz w:val="20"/>
                <w:szCs w:val="20"/>
              </w:rPr>
              <w:t>is the current amount of the liquidity facility of the ABS greater than 20% of the initial outstanding amount of all senior and subordinated tranches of the ABS?</w:t>
            </w:r>
          </w:p>
        </w:tc>
        <w:tc>
          <w:tcPr>
            <w:tcW w:w="4820" w:type="dxa"/>
          </w:tcPr>
          <w:p w14:paraId="1F990BF2" w14:textId="77777777" w:rsidR="00913F96" w:rsidRPr="001023A3" w:rsidRDefault="005756F2" w:rsidP="00913F96">
            <w:pPr>
              <w:spacing w:before="60" w:after="60"/>
              <w:jc w:val="center"/>
              <w:rPr>
                <w:rFonts w:ascii="Lato" w:hAnsi="Lato" w:cstheme="minorHAnsi"/>
                <w:sz w:val="20"/>
                <w:szCs w:val="20"/>
              </w:rPr>
            </w:pPr>
            <w:sdt>
              <w:sdtPr>
                <w:rPr>
                  <w:rFonts w:ascii="Lato" w:hAnsi="Lato" w:cstheme="minorHAnsi"/>
                  <w:sz w:val="20"/>
                  <w:szCs w:val="20"/>
                </w:rPr>
                <w:id w:val="136847119"/>
                <w:placeholder>
                  <w:docPart w:val="A07D39EDB3414242854660318C6BDB70"/>
                </w:placeholder>
                <w:dropDownList>
                  <w:listItem w:displayText="answer" w:value="answer"/>
                  <w:listItem w:displayText="yes" w:value="yes"/>
                  <w:listItem w:displayText="no" w:value="no"/>
                  <w:listItem w:displayText="not applicable" w:value="not applicable"/>
                </w:dropDownList>
              </w:sdtPr>
              <w:sdtEndPr/>
              <w:sdtContent>
                <w:r w:rsidR="00913F96" w:rsidRPr="001023A3">
                  <w:rPr>
                    <w:rFonts w:ascii="Lato" w:hAnsi="Lato" w:cstheme="minorHAnsi"/>
                    <w:sz w:val="20"/>
                    <w:szCs w:val="20"/>
                  </w:rPr>
                  <w:t>answer</w:t>
                </w:r>
              </w:sdtContent>
            </w:sdt>
          </w:p>
        </w:tc>
        <w:tc>
          <w:tcPr>
            <w:tcW w:w="3260" w:type="dxa"/>
          </w:tcPr>
          <w:p w14:paraId="4D6C0321" w14:textId="77777777" w:rsidR="00913F96" w:rsidRPr="001023A3" w:rsidRDefault="00913F96" w:rsidP="00913F96">
            <w:pPr>
              <w:spacing w:before="60" w:after="60"/>
              <w:rPr>
                <w:rFonts w:ascii="Lato" w:hAnsi="Lato" w:cstheme="minorHAnsi"/>
                <w:sz w:val="20"/>
                <w:szCs w:val="20"/>
              </w:rPr>
            </w:pPr>
          </w:p>
        </w:tc>
      </w:tr>
    </w:tbl>
    <w:p w14:paraId="4B27396D" w14:textId="76A8CBF6" w:rsidR="009515DE" w:rsidRDefault="009515DE">
      <w:pPr>
        <w:rPr>
          <w:rFonts w:ascii="Lato" w:hAnsi="Lato"/>
        </w:rPr>
      </w:pPr>
      <w:r>
        <w:rPr>
          <w:rFonts w:ascii="Lato" w:hAnsi="Lato"/>
        </w:rPr>
        <w:br w:type="page"/>
      </w:r>
    </w:p>
    <w:tbl>
      <w:tblPr>
        <w:tblStyle w:val="TableGrid"/>
        <w:tblW w:w="15559" w:type="dxa"/>
        <w:tblLayout w:type="fixed"/>
        <w:tblLook w:val="04A0" w:firstRow="1" w:lastRow="0" w:firstColumn="1" w:lastColumn="0" w:noHBand="0" w:noVBand="1"/>
      </w:tblPr>
      <w:tblGrid>
        <w:gridCol w:w="1384"/>
        <w:gridCol w:w="9072"/>
        <w:gridCol w:w="1843"/>
        <w:gridCol w:w="3260"/>
      </w:tblGrid>
      <w:tr w:rsidR="006E3058" w:rsidRPr="00CA371D" w14:paraId="4320EDAE" w14:textId="77777777" w:rsidTr="00B83049">
        <w:tc>
          <w:tcPr>
            <w:tcW w:w="1384" w:type="dxa"/>
            <w:shd w:val="clear" w:color="auto" w:fill="0083A0" w:themeFill="accent1"/>
          </w:tcPr>
          <w:p w14:paraId="26E06E07" w14:textId="77777777" w:rsidR="006E3058" w:rsidRPr="001023A3" w:rsidRDefault="006E3058" w:rsidP="00F56EC6">
            <w:pPr>
              <w:spacing w:before="60" w:after="60"/>
              <w:rPr>
                <w:rFonts w:ascii="Lato" w:hAnsi="Lato" w:cstheme="minorHAnsi"/>
                <w:b/>
                <w:smallCaps/>
                <w:sz w:val="26"/>
                <w:szCs w:val="26"/>
              </w:rPr>
            </w:pPr>
            <w:bookmarkStart w:id="0" w:name="_GoBack" w:colFirst="0" w:colLast="0"/>
            <w:r w:rsidRPr="001023A3">
              <w:rPr>
                <w:rFonts w:ascii="Lato" w:hAnsi="Lato" w:cstheme="minorHAnsi"/>
                <w:b/>
                <w:smallCaps/>
                <w:sz w:val="26"/>
                <w:szCs w:val="26"/>
              </w:rPr>
              <w:t>Part 2</w:t>
            </w:r>
          </w:p>
        </w:tc>
        <w:tc>
          <w:tcPr>
            <w:tcW w:w="14175" w:type="dxa"/>
            <w:gridSpan w:val="3"/>
            <w:shd w:val="clear" w:color="auto" w:fill="0083A0" w:themeFill="accent1"/>
          </w:tcPr>
          <w:p w14:paraId="0AE9B712" w14:textId="77777777" w:rsidR="006E3058" w:rsidRPr="001023A3" w:rsidRDefault="00553D10" w:rsidP="00141B26">
            <w:pPr>
              <w:spacing w:before="60" w:after="60"/>
              <w:ind w:right="421"/>
              <w:rPr>
                <w:rFonts w:ascii="Lato" w:hAnsi="Lato" w:cstheme="minorHAnsi"/>
                <w:smallCaps/>
                <w:sz w:val="26"/>
                <w:szCs w:val="26"/>
              </w:rPr>
            </w:pPr>
            <w:r w:rsidRPr="001023A3">
              <w:rPr>
                <w:rFonts w:ascii="Lato" w:hAnsi="Lato" w:cstheme="minorHAnsi"/>
                <w:b/>
                <w:smallCaps/>
                <w:sz w:val="26"/>
                <w:szCs w:val="26"/>
              </w:rPr>
              <w:t xml:space="preserve">Specific </w:t>
            </w:r>
            <w:r w:rsidR="006E3058" w:rsidRPr="001023A3">
              <w:rPr>
                <w:rFonts w:ascii="Lato" w:hAnsi="Lato" w:cstheme="minorHAnsi"/>
                <w:b/>
                <w:smallCaps/>
                <w:sz w:val="26"/>
                <w:szCs w:val="26"/>
              </w:rPr>
              <w:t xml:space="preserve">Eligibility Criteria </w:t>
            </w:r>
            <w:r w:rsidRPr="001023A3">
              <w:rPr>
                <w:rFonts w:ascii="Lato" w:hAnsi="Lato" w:cstheme="minorHAnsi"/>
                <w:b/>
                <w:smallCaps/>
                <w:sz w:val="26"/>
                <w:szCs w:val="26"/>
              </w:rPr>
              <w:t>for A</w:t>
            </w:r>
            <w:r w:rsidR="00D7276B" w:rsidRPr="001023A3">
              <w:rPr>
                <w:rFonts w:ascii="Lato" w:hAnsi="Lato" w:cstheme="minorHAnsi"/>
                <w:b/>
                <w:smallCaps/>
                <w:sz w:val="26"/>
                <w:szCs w:val="26"/>
              </w:rPr>
              <w:t>sset-</w:t>
            </w:r>
            <w:r w:rsidRPr="001023A3">
              <w:rPr>
                <w:rFonts w:ascii="Lato" w:hAnsi="Lato" w:cstheme="minorHAnsi"/>
                <w:b/>
                <w:smallCaps/>
                <w:sz w:val="26"/>
                <w:szCs w:val="26"/>
              </w:rPr>
              <w:t>B</w:t>
            </w:r>
            <w:r w:rsidR="00D7276B" w:rsidRPr="001023A3">
              <w:rPr>
                <w:rFonts w:ascii="Lato" w:hAnsi="Lato" w:cstheme="minorHAnsi"/>
                <w:b/>
                <w:smallCaps/>
                <w:sz w:val="26"/>
                <w:szCs w:val="26"/>
              </w:rPr>
              <w:t xml:space="preserve">acked </w:t>
            </w:r>
            <w:r w:rsidRPr="001023A3">
              <w:rPr>
                <w:rFonts w:ascii="Lato" w:hAnsi="Lato" w:cstheme="minorHAnsi"/>
                <w:b/>
                <w:smallCaps/>
                <w:sz w:val="26"/>
                <w:szCs w:val="26"/>
              </w:rPr>
              <w:t>S</w:t>
            </w:r>
            <w:r w:rsidR="00D7276B" w:rsidRPr="001023A3">
              <w:rPr>
                <w:rFonts w:ascii="Lato" w:hAnsi="Lato" w:cstheme="minorHAnsi"/>
                <w:b/>
                <w:smallCaps/>
                <w:sz w:val="26"/>
                <w:szCs w:val="26"/>
              </w:rPr>
              <w:t>ecurities</w:t>
            </w:r>
            <w:r w:rsidRPr="001023A3">
              <w:rPr>
                <w:rFonts w:ascii="Lato" w:hAnsi="Lato" w:cstheme="minorHAnsi"/>
                <w:b/>
                <w:smallCaps/>
                <w:sz w:val="26"/>
                <w:szCs w:val="26"/>
              </w:rPr>
              <w:t xml:space="preserve"> </w:t>
            </w:r>
            <w:r w:rsidR="006E3058" w:rsidRPr="001023A3">
              <w:rPr>
                <w:rFonts w:ascii="Lato" w:hAnsi="Lato" w:cstheme="minorHAnsi"/>
                <w:b/>
                <w:smallCaps/>
                <w:sz w:val="26"/>
                <w:szCs w:val="26"/>
              </w:rPr>
              <w:t xml:space="preserve">laid down in the </w:t>
            </w:r>
            <w:r w:rsidR="00715BD4" w:rsidRPr="001023A3">
              <w:rPr>
                <w:rFonts w:ascii="Lato" w:hAnsi="Lato" w:cstheme="minorHAnsi"/>
                <w:b/>
                <w:smallCaps/>
                <w:sz w:val="26"/>
                <w:szCs w:val="26"/>
              </w:rPr>
              <w:t>ECB General Documentation Guideline</w:t>
            </w:r>
          </w:p>
        </w:tc>
      </w:tr>
      <w:tr w:rsidR="00FB2682" w:rsidRPr="00CA371D" w14:paraId="684560E5" w14:textId="77777777" w:rsidTr="00C52D16">
        <w:tc>
          <w:tcPr>
            <w:tcW w:w="1384" w:type="dxa"/>
            <w:shd w:val="clear" w:color="auto" w:fill="BFBFBF" w:themeFill="background1" w:themeFillShade="BF"/>
          </w:tcPr>
          <w:p w14:paraId="614AF244" w14:textId="77777777" w:rsidR="00FB2682" w:rsidRPr="001023A3" w:rsidRDefault="00FB2682" w:rsidP="00F56EC6">
            <w:pPr>
              <w:spacing w:before="60" w:after="60"/>
              <w:rPr>
                <w:rFonts w:ascii="Lato" w:hAnsi="Lato" w:cstheme="minorHAnsi"/>
                <w:b/>
                <w:sz w:val="20"/>
                <w:szCs w:val="20"/>
              </w:rPr>
            </w:pPr>
            <w:r w:rsidRPr="001023A3">
              <w:rPr>
                <w:rFonts w:ascii="Lato" w:hAnsi="Lato" w:cstheme="minorHAnsi"/>
                <w:b/>
                <w:sz w:val="20"/>
                <w:szCs w:val="20"/>
              </w:rPr>
              <w:t>Article 73</w:t>
            </w:r>
          </w:p>
        </w:tc>
        <w:tc>
          <w:tcPr>
            <w:tcW w:w="9072" w:type="dxa"/>
            <w:shd w:val="clear" w:color="auto" w:fill="BFBFBF" w:themeFill="background1" w:themeFillShade="BF"/>
          </w:tcPr>
          <w:p w14:paraId="133D148A" w14:textId="77777777" w:rsidR="00FB2682" w:rsidRPr="001023A3" w:rsidRDefault="00FB2682" w:rsidP="00F56EC6">
            <w:pPr>
              <w:spacing w:before="60" w:after="60"/>
              <w:rPr>
                <w:rFonts w:ascii="Lato" w:hAnsi="Lato" w:cstheme="minorHAnsi"/>
                <w:b/>
                <w:sz w:val="20"/>
                <w:szCs w:val="20"/>
              </w:rPr>
            </w:pPr>
            <w:r w:rsidRPr="001023A3">
              <w:rPr>
                <w:rFonts w:ascii="Lato" w:hAnsi="Lato" w:cstheme="minorHAnsi"/>
                <w:b/>
                <w:sz w:val="20"/>
                <w:szCs w:val="20"/>
              </w:rPr>
              <w:t>Homogeneity and composition of the cash-flow generating assets</w:t>
            </w:r>
          </w:p>
        </w:tc>
        <w:tc>
          <w:tcPr>
            <w:tcW w:w="1843" w:type="dxa"/>
            <w:shd w:val="clear" w:color="auto" w:fill="BFBFBF" w:themeFill="background1" w:themeFillShade="BF"/>
          </w:tcPr>
          <w:p w14:paraId="2949B2F3" w14:textId="77777777" w:rsidR="00FB2682" w:rsidRPr="001023A3" w:rsidRDefault="001020B2" w:rsidP="00E84D68">
            <w:pPr>
              <w:spacing w:before="60" w:after="60"/>
              <w:jc w:val="center"/>
              <w:rPr>
                <w:rFonts w:ascii="Lato" w:hAnsi="Lato" w:cstheme="minorHAnsi"/>
                <w:b/>
                <w:sz w:val="20"/>
                <w:szCs w:val="20"/>
              </w:rPr>
            </w:pPr>
            <w:r w:rsidRPr="001023A3">
              <w:rPr>
                <w:rFonts w:ascii="Lato" w:hAnsi="Lato" w:cstheme="minorHAnsi"/>
                <w:b/>
                <w:sz w:val="20"/>
                <w:szCs w:val="20"/>
              </w:rPr>
              <w:t xml:space="preserve">Please </w:t>
            </w:r>
            <w:r w:rsidR="00FA1E33" w:rsidRPr="001023A3">
              <w:rPr>
                <w:rFonts w:ascii="Lato" w:hAnsi="Lato" w:cstheme="minorHAnsi"/>
                <w:b/>
                <w:sz w:val="20"/>
                <w:szCs w:val="20"/>
              </w:rPr>
              <w:t xml:space="preserve">answer via </w:t>
            </w:r>
            <w:r w:rsidR="00C52D16" w:rsidRPr="001023A3">
              <w:rPr>
                <w:rFonts w:ascii="Lato" w:hAnsi="Lato" w:cstheme="minorHAnsi"/>
                <w:b/>
                <w:sz w:val="20"/>
                <w:szCs w:val="20"/>
              </w:rPr>
              <w:t xml:space="preserve">the </w:t>
            </w:r>
            <w:r w:rsidR="00FA1E33" w:rsidRPr="001023A3">
              <w:rPr>
                <w:rFonts w:ascii="Lato" w:hAnsi="Lato" w:cstheme="minorHAnsi"/>
                <w:b/>
                <w:sz w:val="20"/>
                <w:szCs w:val="20"/>
              </w:rPr>
              <w:t>drop-down box</w:t>
            </w:r>
            <w:r w:rsidR="00411006" w:rsidRPr="001023A3">
              <w:rPr>
                <w:rFonts w:ascii="Lato" w:hAnsi="Lato" w:cstheme="minorHAnsi"/>
                <w:b/>
                <w:sz w:val="20"/>
                <w:szCs w:val="20"/>
              </w:rPr>
              <w:t>es</w:t>
            </w:r>
          </w:p>
        </w:tc>
        <w:tc>
          <w:tcPr>
            <w:tcW w:w="3260" w:type="dxa"/>
            <w:shd w:val="clear" w:color="auto" w:fill="BFBFBF" w:themeFill="background1" w:themeFillShade="BF"/>
          </w:tcPr>
          <w:p w14:paraId="0B62CC54" w14:textId="77777777" w:rsidR="00FB2682" w:rsidRPr="001023A3" w:rsidRDefault="00B53C9B" w:rsidP="00F56EC6">
            <w:pPr>
              <w:spacing w:before="60" w:after="60"/>
              <w:jc w:val="center"/>
              <w:rPr>
                <w:rFonts w:ascii="Lato" w:hAnsi="Lato" w:cstheme="minorHAnsi"/>
                <w:b/>
                <w:sz w:val="20"/>
                <w:szCs w:val="20"/>
              </w:rPr>
            </w:pPr>
            <w:r w:rsidRPr="001023A3">
              <w:rPr>
                <w:rFonts w:ascii="Lato" w:hAnsi="Lato" w:cstheme="minorHAnsi"/>
                <w:b/>
                <w:sz w:val="20"/>
                <w:szCs w:val="20"/>
              </w:rPr>
              <w:t>Please specify where this is evidenced (to include reference to page number and paragraph)</w:t>
            </w:r>
          </w:p>
        </w:tc>
      </w:tr>
      <w:tr w:rsidR="00B34C00" w:rsidRPr="00CA371D" w14:paraId="71FC2383" w14:textId="77777777" w:rsidTr="00C52D16">
        <w:tc>
          <w:tcPr>
            <w:tcW w:w="1384" w:type="dxa"/>
            <w:vMerge w:val="restart"/>
            <w:shd w:val="clear" w:color="auto" w:fill="auto"/>
          </w:tcPr>
          <w:p w14:paraId="48A31BBD" w14:textId="77777777" w:rsidR="00B34C00" w:rsidRPr="001023A3" w:rsidRDefault="00B34C00" w:rsidP="00F56EC6">
            <w:pPr>
              <w:spacing w:before="60" w:after="60"/>
              <w:rPr>
                <w:rFonts w:ascii="Lato" w:hAnsi="Lato" w:cstheme="minorHAnsi"/>
                <w:b/>
                <w:sz w:val="20"/>
                <w:szCs w:val="20"/>
              </w:rPr>
            </w:pPr>
            <w:r w:rsidRPr="001023A3">
              <w:rPr>
                <w:rFonts w:ascii="Lato" w:hAnsi="Lato" w:cstheme="minorHAnsi"/>
                <w:b/>
                <w:sz w:val="20"/>
                <w:szCs w:val="20"/>
              </w:rPr>
              <w:t>Article 73(1)</w:t>
            </w:r>
          </w:p>
        </w:tc>
        <w:tc>
          <w:tcPr>
            <w:tcW w:w="9072" w:type="dxa"/>
            <w:shd w:val="clear" w:color="auto" w:fill="auto"/>
          </w:tcPr>
          <w:p w14:paraId="346C06BD" w14:textId="77777777" w:rsidR="00B34C00" w:rsidRPr="001023A3" w:rsidRDefault="00B34C00" w:rsidP="00DB0144">
            <w:pPr>
              <w:spacing w:before="60" w:after="60"/>
              <w:rPr>
                <w:rFonts w:ascii="Lato" w:hAnsi="Lato" w:cstheme="minorHAnsi"/>
                <w:sz w:val="20"/>
                <w:szCs w:val="20"/>
              </w:rPr>
            </w:pPr>
            <w:r w:rsidRPr="001023A3">
              <w:rPr>
                <w:rFonts w:ascii="Lato" w:hAnsi="Lato" w:cstheme="minorHAnsi"/>
                <w:sz w:val="20"/>
                <w:szCs w:val="20"/>
              </w:rPr>
              <w:t>Which type of homogenous cash-flow generating assets back the ABS?</w:t>
            </w:r>
          </w:p>
        </w:tc>
        <w:tc>
          <w:tcPr>
            <w:tcW w:w="1843" w:type="dxa"/>
            <w:shd w:val="clear" w:color="auto" w:fill="auto"/>
          </w:tcPr>
          <w:p w14:paraId="2F4B5BC6" w14:textId="77777777" w:rsidR="00B34C00" w:rsidRPr="001023A3" w:rsidRDefault="005756F2" w:rsidP="00F56EC6">
            <w:pPr>
              <w:spacing w:before="60" w:after="60"/>
              <w:jc w:val="center"/>
              <w:rPr>
                <w:rFonts w:ascii="Lato" w:hAnsi="Lato" w:cstheme="minorHAnsi"/>
                <w:b/>
                <w:sz w:val="20"/>
                <w:szCs w:val="20"/>
              </w:rPr>
            </w:pPr>
            <w:sdt>
              <w:sdtPr>
                <w:rPr>
                  <w:rFonts w:ascii="Lato" w:hAnsi="Lato" w:cstheme="minorHAnsi"/>
                  <w:sz w:val="20"/>
                  <w:szCs w:val="20"/>
                </w:rPr>
                <w:id w:val="184569406"/>
                <w:placeholder>
                  <w:docPart w:val="491675815FAC4EA69C5AC5B98C58421B"/>
                </w:placeholder>
                <w:dropDownList>
                  <w:listItem w:displayText="please select asset type" w:value="please select asset type"/>
                  <w:listItem w:displayText="(a) residential mortgages" w:value="(a) residential mortgages"/>
                  <w:listItem w:displayText="(b) loans to small and medium-sized enterprises (SMEs)" w:value="(b) loans to small and medium-sized enterprises (SMEs)"/>
                  <w:listItem w:displayText="(c) auto loans" w:value="(c) auto loans"/>
                  <w:listItem w:displayText="(d) consumer finance loans" w:value="(d) consumer finance loans"/>
                  <w:listItem w:displayText="(e) leasing receivables" w:value="(e) leasing receivables"/>
                  <w:listItem w:displayText="(f) credit card receivables" w:value="(f) credit card receivables"/>
                </w:dropDownList>
              </w:sdtPr>
              <w:sdtEndPr/>
              <w:sdtContent>
                <w:r w:rsidR="00B34C00" w:rsidRPr="001023A3">
                  <w:rPr>
                    <w:rFonts w:ascii="Lato" w:hAnsi="Lato" w:cstheme="minorHAnsi"/>
                    <w:sz w:val="20"/>
                    <w:szCs w:val="20"/>
                  </w:rPr>
                  <w:t>please select asset type</w:t>
                </w:r>
              </w:sdtContent>
            </w:sdt>
          </w:p>
        </w:tc>
        <w:tc>
          <w:tcPr>
            <w:tcW w:w="3260" w:type="dxa"/>
            <w:shd w:val="clear" w:color="auto" w:fill="auto"/>
          </w:tcPr>
          <w:p w14:paraId="790C8FF8" w14:textId="77777777" w:rsidR="00B34C00" w:rsidRPr="001023A3" w:rsidRDefault="00B34C00" w:rsidP="00F56EC6">
            <w:pPr>
              <w:spacing w:before="60" w:after="60"/>
              <w:rPr>
                <w:rFonts w:ascii="Lato" w:hAnsi="Lato" w:cstheme="minorHAnsi"/>
                <w:b/>
                <w:sz w:val="20"/>
                <w:szCs w:val="20"/>
              </w:rPr>
            </w:pPr>
          </w:p>
        </w:tc>
      </w:tr>
      <w:tr w:rsidR="00B34C00" w:rsidRPr="00CA371D" w14:paraId="2AEEE2A5" w14:textId="77777777" w:rsidTr="00B34C00">
        <w:tc>
          <w:tcPr>
            <w:tcW w:w="1384" w:type="dxa"/>
            <w:vMerge/>
            <w:shd w:val="clear" w:color="auto" w:fill="auto"/>
          </w:tcPr>
          <w:p w14:paraId="70EB53B2" w14:textId="77777777" w:rsidR="00B34C00" w:rsidRPr="001023A3" w:rsidRDefault="00B34C00" w:rsidP="00F56EC6">
            <w:pPr>
              <w:spacing w:before="60" w:after="60"/>
              <w:rPr>
                <w:rFonts w:ascii="Lato" w:hAnsi="Lato" w:cstheme="minorHAnsi"/>
                <w:b/>
                <w:sz w:val="20"/>
                <w:szCs w:val="20"/>
              </w:rPr>
            </w:pPr>
          </w:p>
        </w:tc>
        <w:tc>
          <w:tcPr>
            <w:tcW w:w="14175" w:type="dxa"/>
            <w:gridSpan w:val="3"/>
            <w:shd w:val="clear" w:color="auto" w:fill="auto"/>
          </w:tcPr>
          <w:p w14:paraId="0EF6BE4A" w14:textId="77777777" w:rsidR="00B34C00" w:rsidRPr="001023A3" w:rsidRDefault="00B34C00" w:rsidP="0024626C">
            <w:pPr>
              <w:pStyle w:val="CM1"/>
              <w:spacing w:before="60" w:after="60"/>
              <w:rPr>
                <w:rFonts w:ascii="Lato" w:hAnsi="Lato" w:cstheme="minorHAnsi"/>
                <w:b/>
                <w:i/>
                <w:sz w:val="20"/>
                <w:szCs w:val="20"/>
              </w:rPr>
            </w:pPr>
            <w:r w:rsidRPr="001023A3">
              <w:rPr>
                <w:rFonts w:ascii="Lato" w:eastAsia="Times New Roman" w:hAnsi="Lato" w:cstheme="minorHAnsi"/>
                <w:i/>
                <w:sz w:val="20"/>
                <w:szCs w:val="20"/>
              </w:rPr>
              <w:t xml:space="preserve">With regard to the eligibility criterion laid down in Article 73(1) of the </w:t>
            </w:r>
            <w:r w:rsidRPr="001023A3">
              <w:rPr>
                <w:rFonts w:ascii="Lato" w:eastAsia="Times New Roman" w:hAnsi="Lato" w:cstheme="minorHAnsi"/>
                <w:i/>
                <w:iCs/>
                <w:sz w:val="20"/>
                <w:szCs w:val="20"/>
              </w:rPr>
              <w:t>ECB General Documentation Guideline</w:t>
            </w:r>
            <w:r w:rsidRPr="001023A3">
              <w:rPr>
                <w:rFonts w:ascii="Lato" w:eastAsia="Times New Roman" w:hAnsi="Lato" w:cstheme="minorHAnsi"/>
                <w:i/>
                <w:sz w:val="20"/>
                <w:szCs w:val="20"/>
              </w:rPr>
              <w:t xml:space="preserve">, according to Article 2(49) of the </w:t>
            </w:r>
            <w:r w:rsidRPr="001023A3">
              <w:rPr>
                <w:rFonts w:ascii="Lato" w:eastAsia="Times New Roman" w:hAnsi="Lato" w:cstheme="minorHAnsi"/>
                <w:i/>
                <w:iCs/>
                <w:sz w:val="20"/>
                <w:szCs w:val="20"/>
              </w:rPr>
              <w:t>ECB General Documentation Guideline,</w:t>
            </w:r>
            <w:r w:rsidRPr="001023A3">
              <w:rPr>
                <w:rFonts w:ascii="Lato" w:eastAsia="Times New Roman" w:hAnsi="Lato" w:cstheme="minorHAnsi"/>
                <w:i/>
                <w:sz w:val="20"/>
                <w:szCs w:val="20"/>
              </w:rPr>
              <w:t xml:space="preserve"> </w:t>
            </w:r>
            <w:r w:rsidRPr="001023A3">
              <w:rPr>
                <w:rFonts w:ascii="Lato" w:hAnsi="Lato" w:cstheme="minorHAnsi"/>
                <w:i/>
                <w:color w:val="000000"/>
                <w:sz w:val="20"/>
                <w:szCs w:val="20"/>
              </w:rPr>
              <w:t xml:space="preserve">‘leasing receivables’ means the scheduled and contractually mandated payments by the lessee to the lessor under the term of a lease agreement. </w:t>
            </w:r>
            <w:r w:rsidR="00E148B9" w:rsidRPr="001023A3">
              <w:rPr>
                <w:rFonts w:ascii="Lato" w:hAnsi="Lato" w:cstheme="minorHAnsi"/>
                <w:i/>
                <w:color w:val="000000"/>
                <w:sz w:val="20"/>
                <w:szCs w:val="20"/>
              </w:rPr>
              <w:t xml:space="preserve">  </w:t>
            </w:r>
            <w:r w:rsidRPr="001023A3">
              <w:rPr>
                <w:rFonts w:ascii="Lato" w:hAnsi="Lato" w:cstheme="minorHAnsi"/>
                <w:i/>
                <w:color w:val="000000"/>
                <w:sz w:val="20"/>
                <w:szCs w:val="20"/>
              </w:rPr>
              <w:t>Residual values are not leasing receivables</w:t>
            </w:r>
            <w:r w:rsidR="0024626C" w:rsidRPr="001023A3">
              <w:rPr>
                <w:rFonts w:ascii="Lato" w:hAnsi="Lato" w:cstheme="minorHAnsi"/>
                <w:i/>
                <w:color w:val="000000"/>
                <w:sz w:val="20"/>
                <w:szCs w:val="20"/>
              </w:rPr>
              <w:t>.   Personal Contract Purchase (</w:t>
            </w:r>
            <w:r w:rsidR="0024626C" w:rsidRPr="001023A3">
              <w:rPr>
                <w:rFonts w:ascii="Lato" w:hAnsi="Lato" w:cstheme="minorHAnsi"/>
                <w:b/>
                <w:i/>
                <w:color w:val="000000"/>
                <w:sz w:val="20"/>
                <w:szCs w:val="20"/>
              </w:rPr>
              <w:t>PCP</w:t>
            </w:r>
            <w:r w:rsidR="0024626C" w:rsidRPr="001023A3">
              <w:rPr>
                <w:rFonts w:ascii="Lato" w:hAnsi="Lato" w:cstheme="minorHAnsi"/>
                <w:i/>
                <w:color w:val="000000"/>
                <w:sz w:val="20"/>
                <w:szCs w:val="20"/>
              </w:rPr>
              <w:t>) agreements (i.e., agreements pursuant to which the obligor may exercise its option: (a) to make a final payment to acquire full legal title of the goods; or (b) to return the goods in settlement of the agreement) are assimilated to leasing agreements.</w:t>
            </w:r>
          </w:p>
        </w:tc>
      </w:tr>
      <w:tr w:rsidR="000F3503" w:rsidRPr="00CA371D" w14:paraId="79762F6B" w14:textId="77777777" w:rsidTr="00C52D16">
        <w:tc>
          <w:tcPr>
            <w:tcW w:w="1384" w:type="dxa"/>
            <w:shd w:val="clear" w:color="auto" w:fill="auto"/>
          </w:tcPr>
          <w:p w14:paraId="29798B8A" w14:textId="77777777" w:rsidR="000F3503" w:rsidRPr="001023A3" w:rsidRDefault="000F3503" w:rsidP="00F56EC6">
            <w:pPr>
              <w:spacing w:before="60" w:after="60"/>
              <w:rPr>
                <w:rFonts w:ascii="Lato" w:hAnsi="Lato" w:cstheme="minorHAnsi"/>
                <w:b/>
                <w:sz w:val="20"/>
                <w:szCs w:val="20"/>
              </w:rPr>
            </w:pPr>
            <w:r w:rsidRPr="001023A3">
              <w:rPr>
                <w:rFonts w:ascii="Lato" w:hAnsi="Lato" w:cstheme="minorHAnsi"/>
                <w:b/>
                <w:sz w:val="20"/>
                <w:szCs w:val="20"/>
              </w:rPr>
              <w:t>Article 73(3)</w:t>
            </w:r>
          </w:p>
        </w:tc>
        <w:tc>
          <w:tcPr>
            <w:tcW w:w="9072" w:type="dxa"/>
            <w:shd w:val="clear" w:color="auto" w:fill="auto"/>
          </w:tcPr>
          <w:p w14:paraId="36EAFE6E" w14:textId="77777777" w:rsidR="000F3503" w:rsidRPr="001023A3" w:rsidRDefault="007B7DA9" w:rsidP="007B7DA9">
            <w:pPr>
              <w:spacing w:before="60" w:after="60"/>
              <w:rPr>
                <w:rFonts w:ascii="Lato" w:hAnsi="Lato" w:cstheme="minorHAnsi"/>
                <w:b/>
                <w:sz w:val="20"/>
                <w:szCs w:val="20"/>
              </w:rPr>
            </w:pPr>
            <w:r w:rsidRPr="001023A3">
              <w:rPr>
                <w:rFonts w:ascii="Lato" w:eastAsia="Times New Roman" w:hAnsi="Lato" w:cstheme="minorHAnsi"/>
                <w:sz w:val="20"/>
                <w:szCs w:val="20"/>
              </w:rPr>
              <w:t>Do the ABS contain</w:t>
            </w:r>
            <w:r w:rsidR="000F3503" w:rsidRPr="001023A3">
              <w:rPr>
                <w:rFonts w:ascii="Lato" w:eastAsia="Times New Roman" w:hAnsi="Lato" w:cstheme="minorHAnsi"/>
                <w:sz w:val="20"/>
                <w:szCs w:val="20"/>
              </w:rPr>
              <w:t xml:space="preserve"> any cash-flow generating assets originated directly by the SPV issuing the ABS?</w:t>
            </w:r>
          </w:p>
        </w:tc>
        <w:tc>
          <w:tcPr>
            <w:tcW w:w="1843" w:type="dxa"/>
            <w:shd w:val="clear" w:color="auto" w:fill="auto"/>
          </w:tcPr>
          <w:p w14:paraId="702F9EDF" w14:textId="77777777" w:rsidR="000F3503" w:rsidRPr="001023A3" w:rsidRDefault="005756F2" w:rsidP="00F56EC6">
            <w:pPr>
              <w:spacing w:before="60" w:after="60"/>
              <w:jc w:val="center"/>
              <w:rPr>
                <w:rFonts w:ascii="Lato" w:hAnsi="Lato" w:cstheme="minorHAnsi"/>
                <w:b/>
                <w:sz w:val="20"/>
                <w:szCs w:val="20"/>
              </w:rPr>
            </w:pPr>
            <w:sdt>
              <w:sdtPr>
                <w:rPr>
                  <w:rFonts w:ascii="Lato" w:hAnsi="Lato" w:cstheme="minorHAnsi"/>
                  <w:sz w:val="20"/>
                  <w:szCs w:val="20"/>
                </w:rPr>
                <w:id w:val="-480465904"/>
                <w:placeholder>
                  <w:docPart w:val="461ED64C24694F888CC8413EEAD050AB"/>
                </w:placeholder>
                <w:dropDownList>
                  <w:listItem w:displayText="yes/no" w:value="yes/no"/>
                  <w:listItem w:displayText="yes" w:value="yes"/>
                  <w:listItem w:displayText="no" w:value="no"/>
                </w:dropDownList>
              </w:sdtPr>
              <w:sdtEndPr/>
              <w:sdtContent>
                <w:r w:rsidR="001B55C5" w:rsidRPr="001023A3">
                  <w:rPr>
                    <w:rFonts w:ascii="Lato" w:hAnsi="Lato" w:cstheme="minorHAnsi"/>
                    <w:sz w:val="20"/>
                    <w:szCs w:val="20"/>
                  </w:rPr>
                  <w:t>yes/no</w:t>
                </w:r>
              </w:sdtContent>
            </w:sdt>
          </w:p>
        </w:tc>
        <w:tc>
          <w:tcPr>
            <w:tcW w:w="3260" w:type="dxa"/>
            <w:shd w:val="clear" w:color="auto" w:fill="auto"/>
          </w:tcPr>
          <w:p w14:paraId="6DEEB3D7" w14:textId="77777777" w:rsidR="000F3503" w:rsidRPr="001023A3" w:rsidRDefault="000F3503" w:rsidP="00F56EC6">
            <w:pPr>
              <w:spacing w:before="60" w:after="60"/>
              <w:rPr>
                <w:rFonts w:ascii="Lato" w:hAnsi="Lato" w:cstheme="minorHAnsi"/>
                <w:b/>
                <w:sz w:val="20"/>
                <w:szCs w:val="20"/>
              </w:rPr>
            </w:pPr>
          </w:p>
        </w:tc>
      </w:tr>
      <w:tr w:rsidR="00DD2958" w:rsidRPr="00CA371D" w14:paraId="323F3446" w14:textId="77777777" w:rsidTr="00C21402">
        <w:trPr>
          <w:trHeight w:val="919"/>
        </w:trPr>
        <w:tc>
          <w:tcPr>
            <w:tcW w:w="1384" w:type="dxa"/>
            <w:shd w:val="clear" w:color="auto" w:fill="auto"/>
          </w:tcPr>
          <w:p w14:paraId="460626DD" w14:textId="77777777" w:rsidR="00DD2958" w:rsidRPr="001023A3" w:rsidRDefault="00DD2958" w:rsidP="00F56EC6">
            <w:pPr>
              <w:spacing w:before="60" w:after="60"/>
              <w:rPr>
                <w:rFonts w:ascii="Lato" w:hAnsi="Lato" w:cstheme="minorHAnsi"/>
                <w:b/>
                <w:sz w:val="20"/>
                <w:szCs w:val="20"/>
              </w:rPr>
            </w:pPr>
            <w:r w:rsidRPr="001023A3">
              <w:rPr>
                <w:rFonts w:ascii="Lato" w:hAnsi="Lato" w:cstheme="minorHAnsi"/>
                <w:b/>
                <w:sz w:val="20"/>
                <w:szCs w:val="20"/>
              </w:rPr>
              <w:t>Article</w:t>
            </w:r>
          </w:p>
          <w:p w14:paraId="750DC406" w14:textId="77777777" w:rsidR="00DD2958" w:rsidRPr="001023A3" w:rsidRDefault="00DD2958" w:rsidP="00F56EC6">
            <w:pPr>
              <w:spacing w:before="60" w:after="60"/>
              <w:rPr>
                <w:rFonts w:ascii="Lato" w:hAnsi="Lato" w:cstheme="minorHAnsi"/>
                <w:b/>
                <w:sz w:val="20"/>
                <w:szCs w:val="20"/>
              </w:rPr>
            </w:pPr>
            <w:r w:rsidRPr="001023A3">
              <w:rPr>
                <w:rFonts w:ascii="Lato" w:hAnsi="Lato" w:cstheme="minorHAnsi"/>
                <w:b/>
                <w:sz w:val="20"/>
                <w:szCs w:val="20"/>
              </w:rPr>
              <w:t>73(4) and (5)</w:t>
            </w:r>
          </w:p>
        </w:tc>
        <w:tc>
          <w:tcPr>
            <w:tcW w:w="9072" w:type="dxa"/>
            <w:shd w:val="clear" w:color="auto" w:fill="auto"/>
          </w:tcPr>
          <w:p w14:paraId="2C260EEB" w14:textId="77777777" w:rsidR="00DD2958" w:rsidRPr="001023A3" w:rsidRDefault="00DD2958">
            <w:pPr>
              <w:spacing w:before="60" w:after="60"/>
              <w:rPr>
                <w:rFonts w:ascii="Lato" w:eastAsia="Times New Roman" w:hAnsi="Lato" w:cstheme="minorHAnsi"/>
                <w:sz w:val="20"/>
                <w:szCs w:val="20"/>
              </w:rPr>
            </w:pPr>
            <w:r w:rsidRPr="001023A3">
              <w:rPr>
                <w:rFonts w:ascii="Lato" w:eastAsia="Times New Roman" w:hAnsi="Lato" w:cstheme="minorHAnsi"/>
                <w:sz w:val="20"/>
                <w:szCs w:val="20"/>
              </w:rPr>
              <w:t>Do the cash-flow generating assets consist, in whole or in part, actually or potentially, of tranches of other ABS, credit-linked notes, swaps or other derivatives instruments, synthetic securities or similar claims?</w:t>
            </w:r>
          </w:p>
        </w:tc>
        <w:tc>
          <w:tcPr>
            <w:tcW w:w="1843" w:type="dxa"/>
            <w:shd w:val="clear" w:color="auto" w:fill="auto"/>
          </w:tcPr>
          <w:p w14:paraId="4B172736" w14:textId="77777777" w:rsidR="00DD2958" w:rsidRPr="001023A3" w:rsidRDefault="005756F2" w:rsidP="006B476C">
            <w:pPr>
              <w:spacing w:before="60" w:after="60"/>
              <w:jc w:val="center"/>
              <w:rPr>
                <w:rFonts w:ascii="Lato" w:hAnsi="Lato" w:cstheme="minorHAnsi"/>
                <w:b/>
                <w:sz w:val="20"/>
                <w:szCs w:val="20"/>
              </w:rPr>
            </w:pPr>
            <w:sdt>
              <w:sdtPr>
                <w:rPr>
                  <w:rFonts w:ascii="Lato" w:hAnsi="Lato" w:cstheme="minorHAnsi"/>
                  <w:sz w:val="20"/>
                  <w:szCs w:val="20"/>
                </w:rPr>
                <w:id w:val="-672260671"/>
                <w:placeholder>
                  <w:docPart w:val="A52129A93F68424396C761B4584C3BE5"/>
                </w:placeholder>
                <w:dropDownList>
                  <w:listItem w:displayText="yes/no" w:value="yes/no"/>
                  <w:listItem w:displayText="yes" w:value="yes"/>
                  <w:listItem w:displayText="no" w:value="no"/>
                </w:dropDownList>
              </w:sdtPr>
              <w:sdtEndPr/>
              <w:sdtContent>
                <w:r w:rsidR="00DD2958" w:rsidRPr="001023A3">
                  <w:rPr>
                    <w:rFonts w:ascii="Lato" w:hAnsi="Lato" w:cstheme="minorHAnsi"/>
                    <w:sz w:val="20"/>
                    <w:szCs w:val="20"/>
                  </w:rPr>
                  <w:t>yes/no</w:t>
                </w:r>
              </w:sdtContent>
            </w:sdt>
          </w:p>
        </w:tc>
        <w:tc>
          <w:tcPr>
            <w:tcW w:w="3260" w:type="dxa"/>
            <w:shd w:val="clear" w:color="auto" w:fill="auto"/>
          </w:tcPr>
          <w:p w14:paraId="5248144A" w14:textId="77777777" w:rsidR="00DD2958" w:rsidRPr="001023A3" w:rsidRDefault="00DD2958" w:rsidP="00F56EC6">
            <w:pPr>
              <w:spacing w:before="60" w:after="60"/>
              <w:rPr>
                <w:rFonts w:ascii="Lato" w:hAnsi="Lato" w:cstheme="minorHAnsi"/>
                <w:b/>
                <w:sz w:val="20"/>
                <w:szCs w:val="20"/>
              </w:rPr>
            </w:pPr>
          </w:p>
        </w:tc>
      </w:tr>
      <w:tr w:rsidR="007A640E" w:rsidRPr="00CA371D" w14:paraId="68F00ED5" w14:textId="77777777" w:rsidTr="00C52D16">
        <w:tc>
          <w:tcPr>
            <w:tcW w:w="1384" w:type="dxa"/>
            <w:shd w:val="clear" w:color="auto" w:fill="BFBFBF" w:themeFill="background1" w:themeFillShade="BF"/>
          </w:tcPr>
          <w:p w14:paraId="3DC52FA8" w14:textId="77777777" w:rsidR="007A640E" w:rsidRPr="001023A3" w:rsidRDefault="007A640E" w:rsidP="00F56EC6">
            <w:pPr>
              <w:spacing w:before="60" w:after="60"/>
              <w:rPr>
                <w:rFonts w:ascii="Lato" w:eastAsia="Times New Roman" w:hAnsi="Lato" w:cstheme="minorHAnsi"/>
                <w:b/>
                <w:bCs/>
                <w:sz w:val="20"/>
                <w:szCs w:val="20"/>
              </w:rPr>
            </w:pPr>
            <w:r w:rsidRPr="001023A3">
              <w:rPr>
                <w:rFonts w:ascii="Lato" w:hAnsi="Lato" w:cstheme="minorHAnsi"/>
                <w:b/>
                <w:sz w:val="20"/>
                <w:szCs w:val="20"/>
              </w:rPr>
              <w:t>Article 74</w:t>
            </w:r>
          </w:p>
        </w:tc>
        <w:tc>
          <w:tcPr>
            <w:tcW w:w="9072" w:type="dxa"/>
            <w:shd w:val="clear" w:color="auto" w:fill="BFBFBF" w:themeFill="background1" w:themeFillShade="BF"/>
          </w:tcPr>
          <w:p w14:paraId="50C20BC8" w14:textId="77777777" w:rsidR="007A640E" w:rsidRPr="001023A3" w:rsidRDefault="007A640E" w:rsidP="00141B26">
            <w:pPr>
              <w:spacing w:before="60" w:after="60"/>
              <w:rPr>
                <w:rFonts w:ascii="Lato" w:hAnsi="Lato" w:cstheme="minorHAnsi"/>
                <w:b/>
                <w:sz w:val="20"/>
                <w:szCs w:val="20"/>
              </w:rPr>
            </w:pPr>
            <w:r w:rsidRPr="001023A3">
              <w:rPr>
                <w:rFonts w:ascii="Lato" w:hAnsi="Lato" w:cstheme="minorHAnsi"/>
                <w:b/>
                <w:sz w:val="20"/>
                <w:szCs w:val="20"/>
              </w:rPr>
              <w:t xml:space="preserve">Geographical restrictions concerning asset-backed securities </w:t>
            </w:r>
            <w:r w:rsidR="00F56EC6" w:rsidRPr="001023A3">
              <w:rPr>
                <w:rFonts w:ascii="Lato" w:hAnsi="Lato" w:cstheme="minorHAnsi"/>
                <w:b/>
                <w:sz w:val="20"/>
                <w:szCs w:val="20"/>
              </w:rPr>
              <w:t>and cash-flow generating assets</w:t>
            </w:r>
          </w:p>
        </w:tc>
        <w:tc>
          <w:tcPr>
            <w:tcW w:w="1843" w:type="dxa"/>
            <w:shd w:val="clear" w:color="auto" w:fill="BFBFBF" w:themeFill="background1" w:themeFillShade="BF"/>
          </w:tcPr>
          <w:p w14:paraId="3F4AE9FF" w14:textId="77777777" w:rsidR="007A640E" w:rsidRPr="001023A3" w:rsidRDefault="007A640E" w:rsidP="00F56EC6">
            <w:pPr>
              <w:spacing w:before="60" w:after="60"/>
              <w:jc w:val="center"/>
              <w:rPr>
                <w:rFonts w:ascii="Lato" w:hAnsi="Lato" w:cstheme="minorHAnsi"/>
                <w:sz w:val="20"/>
                <w:szCs w:val="20"/>
              </w:rPr>
            </w:pPr>
            <w:r w:rsidRPr="001023A3">
              <w:rPr>
                <w:rFonts w:ascii="Lato" w:hAnsi="Lato" w:cstheme="minorHAnsi"/>
                <w:b/>
                <w:sz w:val="20"/>
                <w:szCs w:val="20"/>
              </w:rPr>
              <w:t xml:space="preserve">Please answer via </w:t>
            </w:r>
            <w:r w:rsidR="00C52D16" w:rsidRPr="001023A3">
              <w:rPr>
                <w:rFonts w:ascii="Lato" w:hAnsi="Lato" w:cstheme="minorHAnsi"/>
                <w:b/>
                <w:sz w:val="20"/>
                <w:szCs w:val="20"/>
              </w:rPr>
              <w:t xml:space="preserve">the </w:t>
            </w:r>
            <w:r w:rsidRPr="001023A3">
              <w:rPr>
                <w:rFonts w:ascii="Lato" w:hAnsi="Lato" w:cstheme="minorHAnsi"/>
                <w:b/>
                <w:sz w:val="20"/>
                <w:szCs w:val="20"/>
              </w:rPr>
              <w:t>drop-down boxes</w:t>
            </w:r>
          </w:p>
        </w:tc>
        <w:tc>
          <w:tcPr>
            <w:tcW w:w="3260" w:type="dxa"/>
            <w:shd w:val="clear" w:color="auto" w:fill="BFBFBF" w:themeFill="background1" w:themeFillShade="BF"/>
          </w:tcPr>
          <w:p w14:paraId="37FFBC85" w14:textId="77777777" w:rsidR="007A640E" w:rsidRPr="001023A3" w:rsidRDefault="00B53C9B" w:rsidP="00F56EC6">
            <w:pPr>
              <w:spacing w:before="60" w:after="60"/>
              <w:jc w:val="center"/>
              <w:rPr>
                <w:rFonts w:ascii="Lato" w:hAnsi="Lato" w:cstheme="minorHAnsi"/>
                <w:b/>
                <w:sz w:val="20"/>
                <w:szCs w:val="20"/>
              </w:rPr>
            </w:pPr>
            <w:r w:rsidRPr="001023A3">
              <w:rPr>
                <w:rFonts w:ascii="Lato" w:hAnsi="Lato" w:cstheme="minorHAnsi"/>
                <w:b/>
                <w:sz w:val="20"/>
                <w:szCs w:val="20"/>
              </w:rPr>
              <w:t>Please specify where this is evidenced (to include reference to page number and paragraph)</w:t>
            </w:r>
          </w:p>
        </w:tc>
      </w:tr>
      <w:tr w:rsidR="007A1A3D" w:rsidRPr="00CA371D" w14:paraId="193F6FAE" w14:textId="77777777" w:rsidTr="00C52D16">
        <w:tc>
          <w:tcPr>
            <w:tcW w:w="1384" w:type="dxa"/>
            <w:shd w:val="clear" w:color="auto" w:fill="auto"/>
          </w:tcPr>
          <w:p w14:paraId="5C75FD62" w14:textId="77777777" w:rsidR="007A1A3D" w:rsidRPr="001023A3" w:rsidRDefault="007A1A3D" w:rsidP="00F56EC6">
            <w:pPr>
              <w:spacing w:before="60" w:after="60"/>
              <w:rPr>
                <w:rFonts w:ascii="Lato" w:hAnsi="Lato" w:cstheme="minorHAnsi"/>
                <w:b/>
                <w:sz w:val="20"/>
                <w:szCs w:val="20"/>
              </w:rPr>
            </w:pPr>
            <w:r w:rsidRPr="001023A3">
              <w:rPr>
                <w:rFonts w:ascii="Lato" w:hAnsi="Lato" w:cstheme="minorHAnsi"/>
                <w:b/>
                <w:sz w:val="20"/>
                <w:szCs w:val="20"/>
              </w:rPr>
              <w:t>Article 74(1</w:t>
            </w:r>
            <w:r w:rsidR="00DE570E" w:rsidRPr="001023A3">
              <w:rPr>
                <w:rFonts w:ascii="Lato" w:eastAsia="Times New Roman" w:hAnsi="Lato" w:cstheme="minorHAnsi"/>
                <w:b/>
                <w:bCs/>
                <w:sz w:val="20"/>
                <w:szCs w:val="20"/>
              </w:rPr>
              <w:t>)</w:t>
            </w:r>
          </w:p>
        </w:tc>
        <w:tc>
          <w:tcPr>
            <w:tcW w:w="9072" w:type="dxa"/>
            <w:shd w:val="clear" w:color="auto" w:fill="auto"/>
          </w:tcPr>
          <w:p w14:paraId="35868A0B" w14:textId="77777777" w:rsidR="007A1A3D" w:rsidRPr="001023A3" w:rsidRDefault="007A1A3D" w:rsidP="00F56EC6">
            <w:pPr>
              <w:spacing w:before="60" w:after="60"/>
              <w:rPr>
                <w:rFonts w:ascii="Lato" w:hAnsi="Lato" w:cstheme="minorHAnsi"/>
                <w:sz w:val="20"/>
                <w:szCs w:val="20"/>
              </w:rPr>
            </w:pPr>
            <w:r w:rsidRPr="001023A3">
              <w:rPr>
                <w:rFonts w:ascii="Lato" w:eastAsia="Times New Roman" w:hAnsi="Lato" w:cstheme="minorHAnsi"/>
                <w:color w:val="000000"/>
                <w:sz w:val="20"/>
                <w:szCs w:val="20"/>
              </w:rPr>
              <w:t>Is the issuer of the ABS an SPV established in the EEA?</w:t>
            </w:r>
          </w:p>
        </w:tc>
        <w:tc>
          <w:tcPr>
            <w:tcW w:w="1843" w:type="dxa"/>
            <w:shd w:val="clear" w:color="auto" w:fill="auto"/>
          </w:tcPr>
          <w:p w14:paraId="056AA1FD" w14:textId="77777777" w:rsidR="007A1A3D" w:rsidRPr="001023A3" w:rsidRDefault="005756F2" w:rsidP="00F56EC6">
            <w:pPr>
              <w:spacing w:before="60" w:after="60"/>
              <w:jc w:val="center"/>
              <w:rPr>
                <w:rFonts w:ascii="Lato" w:hAnsi="Lato" w:cstheme="minorHAnsi"/>
                <w:sz w:val="20"/>
                <w:szCs w:val="20"/>
              </w:rPr>
            </w:pPr>
            <w:sdt>
              <w:sdtPr>
                <w:rPr>
                  <w:rFonts w:ascii="Lato" w:hAnsi="Lato" w:cstheme="minorHAnsi"/>
                  <w:sz w:val="20"/>
                  <w:szCs w:val="20"/>
                </w:rPr>
                <w:id w:val="1764498093"/>
                <w:placeholder>
                  <w:docPart w:val="94C3B652AE7B49448BC7E9C8B3E3EB92"/>
                </w:placeholder>
                <w:dropDownList>
                  <w:listItem w:displayText="yes/no" w:value="yes/no"/>
                  <w:listItem w:displayText="yes" w:value="yes"/>
                  <w:listItem w:displayText="no" w:value="no"/>
                </w:dropDownList>
              </w:sdtPr>
              <w:sdtEndPr/>
              <w:sdtContent>
                <w:r w:rsidR="007A1A3D" w:rsidRPr="001023A3">
                  <w:rPr>
                    <w:rFonts w:ascii="Lato" w:hAnsi="Lato" w:cstheme="minorHAnsi"/>
                    <w:sz w:val="20"/>
                    <w:szCs w:val="20"/>
                  </w:rPr>
                  <w:t>yes/no</w:t>
                </w:r>
              </w:sdtContent>
            </w:sdt>
          </w:p>
        </w:tc>
        <w:tc>
          <w:tcPr>
            <w:tcW w:w="3260" w:type="dxa"/>
            <w:shd w:val="clear" w:color="auto" w:fill="auto"/>
          </w:tcPr>
          <w:p w14:paraId="66D52027" w14:textId="77777777" w:rsidR="007A1A3D" w:rsidRPr="001023A3" w:rsidRDefault="007A1A3D" w:rsidP="00F56EC6">
            <w:pPr>
              <w:spacing w:before="60" w:after="60"/>
              <w:rPr>
                <w:rFonts w:ascii="Lato" w:hAnsi="Lato" w:cstheme="minorHAnsi"/>
                <w:b/>
                <w:sz w:val="20"/>
                <w:szCs w:val="20"/>
              </w:rPr>
            </w:pPr>
          </w:p>
        </w:tc>
      </w:tr>
      <w:tr w:rsidR="00471099" w:rsidRPr="00CA371D" w14:paraId="7ABFD7CE" w14:textId="77777777" w:rsidTr="00C52D16">
        <w:tc>
          <w:tcPr>
            <w:tcW w:w="1384" w:type="dxa"/>
            <w:vMerge w:val="restart"/>
            <w:shd w:val="clear" w:color="auto" w:fill="auto"/>
          </w:tcPr>
          <w:p w14:paraId="31AC3530" w14:textId="77777777" w:rsidR="00471099" w:rsidRPr="001023A3" w:rsidRDefault="00471099" w:rsidP="00F56EC6">
            <w:pPr>
              <w:spacing w:before="60" w:after="60"/>
              <w:rPr>
                <w:rFonts w:ascii="Lato" w:hAnsi="Lato" w:cstheme="minorHAnsi"/>
                <w:b/>
                <w:sz w:val="20"/>
                <w:szCs w:val="20"/>
              </w:rPr>
            </w:pPr>
            <w:r w:rsidRPr="001023A3">
              <w:rPr>
                <w:rFonts w:ascii="Lato" w:hAnsi="Lato" w:cstheme="minorHAnsi"/>
                <w:b/>
                <w:sz w:val="20"/>
                <w:szCs w:val="20"/>
              </w:rPr>
              <w:t>Article 74(2</w:t>
            </w:r>
            <w:r w:rsidRPr="001023A3">
              <w:rPr>
                <w:rFonts w:ascii="Lato" w:eastAsia="Times New Roman" w:hAnsi="Lato" w:cstheme="minorHAnsi"/>
                <w:b/>
                <w:bCs/>
                <w:sz w:val="20"/>
                <w:szCs w:val="20"/>
              </w:rPr>
              <w:t>)</w:t>
            </w:r>
          </w:p>
        </w:tc>
        <w:tc>
          <w:tcPr>
            <w:tcW w:w="9072" w:type="dxa"/>
            <w:shd w:val="clear" w:color="auto" w:fill="auto"/>
          </w:tcPr>
          <w:p w14:paraId="36813726" w14:textId="77777777" w:rsidR="00471099" w:rsidRPr="001023A3" w:rsidRDefault="00471099" w:rsidP="0097098E">
            <w:pPr>
              <w:pStyle w:val="ListParagraph"/>
              <w:spacing w:before="60" w:after="60"/>
              <w:ind w:left="0"/>
              <w:rPr>
                <w:rFonts w:ascii="Lato" w:eastAsia="Times New Roman" w:hAnsi="Lato" w:cstheme="minorHAnsi"/>
                <w:color w:val="000000"/>
                <w:sz w:val="20"/>
                <w:szCs w:val="20"/>
              </w:rPr>
            </w:pPr>
            <w:r w:rsidRPr="001023A3">
              <w:rPr>
                <w:rFonts w:ascii="Lato" w:eastAsia="Times New Roman" w:hAnsi="Lato" w:cstheme="minorHAnsi"/>
                <w:color w:val="000000"/>
                <w:sz w:val="20"/>
                <w:szCs w:val="20"/>
              </w:rPr>
              <w:t>Were the cash-flow generating assets originated by an originator incorporated in the EEA and sold to the SPV by the originator</w:t>
            </w:r>
            <w:r w:rsidRPr="001023A3">
              <w:rPr>
                <w:rFonts w:ascii="Lato" w:eastAsia="Times New Roman" w:hAnsi="Lato" w:cstheme="minorHAnsi"/>
                <w:color w:val="993300"/>
                <w:sz w:val="20"/>
                <w:szCs w:val="20"/>
              </w:rPr>
              <w:t xml:space="preserve"> </w:t>
            </w:r>
            <w:r w:rsidRPr="001023A3">
              <w:rPr>
                <w:rFonts w:ascii="Lato" w:eastAsia="Times New Roman" w:hAnsi="Lato" w:cstheme="minorHAnsi"/>
                <w:color w:val="000000"/>
                <w:sz w:val="20"/>
                <w:szCs w:val="20"/>
              </w:rPr>
              <w:t>or by an intermediary incorporated in the EEA?</w:t>
            </w:r>
          </w:p>
        </w:tc>
        <w:tc>
          <w:tcPr>
            <w:tcW w:w="1843" w:type="dxa"/>
            <w:shd w:val="clear" w:color="auto" w:fill="auto"/>
          </w:tcPr>
          <w:p w14:paraId="162D75F0" w14:textId="77777777" w:rsidR="00471099" w:rsidRPr="001023A3" w:rsidRDefault="005756F2" w:rsidP="00F56EC6">
            <w:pPr>
              <w:spacing w:before="60" w:after="60"/>
              <w:jc w:val="center"/>
              <w:rPr>
                <w:rFonts w:ascii="Lato" w:hAnsi="Lato" w:cstheme="minorHAnsi"/>
                <w:sz w:val="20"/>
                <w:szCs w:val="20"/>
              </w:rPr>
            </w:pPr>
            <w:sdt>
              <w:sdtPr>
                <w:rPr>
                  <w:rFonts w:ascii="Lato" w:hAnsi="Lato" w:cstheme="minorHAnsi"/>
                  <w:sz w:val="20"/>
                  <w:szCs w:val="20"/>
                </w:rPr>
                <w:id w:val="-471984173"/>
                <w:placeholder>
                  <w:docPart w:val="8BA9D3146C3D47EAAAF26A66E167B14A"/>
                </w:placeholder>
                <w:dropDownList>
                  <w:listItem w:displayText="yes/no" w:value="yes/no"/>
                  <w:listItem w:displayText="yes" w:value="yes"/>
                  <w:listItem w:displayText="no" w:value="no"/>
                </w:dropDownList>
              </w:sdtPr>
              <w:sdtEndPr/>
              <w:sdtContent>
                <w:r w:rsidR="00471099" w:rsidRPr="001023A3">
                  <w:rPr>
                    <w:rFonts w:ascii="Lato" w:hAnsi="Lato" w:cstheme="minorHAnsi"/>
                    <w:sz w:val="20"/>
                    <w:szCs w:val="20"/>
                  </w:rPr>
                  <w:t>yes/no</w:t>
                </w:r>
              </w:sdtContent>
            </w:sdt>
          </w:p>
        </w:tc>
        <w:tc>
          <w:tcPr>
            <w:tcW w:w="3260" w:type="dxa"/>
            <w:shd w:val="clear" w:color="auto" w:fill="auto"/>
          </w:tcPr>
          <w:p w14:paraId="69123673" w14:textId="77777777" w:rsidR="00471099" w:rsidRPr="001023A3" w:rsidRDefault="00471099" w:rsidP="00F56EC6">
            <w:pPr>
              <w:spacing w:before="60" w:after="60"/>
              <w:rPr>
                <w:rFonts w:ascii="Lato" w:hAnsi="Lato" w:cstheme="minorHAnsi"/>
                <w:b/>
                <w:sz w:val="20"/>
                <w:szCs w:val="20"/>
              </w:rPr>
            </w:pPr>
          </w:p>
        </w:tc>
      </w:tr>
      <w:tr w:rsidR="00471099" w:rsidRPr="00CA371D" w14:paraId="2C775F7F" w14:textId="77777777" w:rsidTr="00471099">
        <w:tc>
          <w:tcPr>
            <w:tcW w:w="1384" w:type="dxa"/>
            <w:vMerge/>
            <w:shd w:val="clear" w:color="auto" w:fill="auto"/>
          </w:tcPr>
          <w:p w14:paraId="2CC6E79B" w14:textId="77777777" w:rsidR="00471099" w:rsidRPr="001023A3" w:rsidRDefault="00471099" w:rsidP="00F56EC6">
            <w:pPr>
              <w:spacing w:before="60" w:after="60"/>
              <w:rPr>
                <w:rFonts w:ascii="Lato" w:hAnsi="Lato" w:cstheme="minorHAnsi"/>
                <w:b/>
                <w:sz w:val="20"/>
                <w:szCs w:val="20"/>
              </w:rPr>
            </w:pPr>
          </w:p>
        </w:tc>
        <w:tc>
          <w:tcPr>
            <w:tcW w:w="14175" w:type="dxa"/>
            <w:gridSpan w:val="3"/>
            <w:shd w:val="clear" w:color="auto" w:fill="auto"/>
          </w:tcPr>
          <w:p w14:paraId="65B00331" w14:textId="77777777" w:rsidR="00471099" w:rsidRPr="001023A3" w:rsidRDefault="00471099" w:rsidP="001439F6">
            <w:pPr>
              <w:spacing w:before="60" w:after="60"/>
              <w:rPr>
                <w:rFonts w:ascii="Lato" w:hAnsi="Lato" w:cstheme="minorHAnsi"/>
                <w:b/>
                <w:sz w:val="20"/>
                <w:szCs w:val="20"/>
              </w:rPr>
            </w:pPr>
            <w:r w:rsidRPr="001023A3">
              <w:rPr>
                <w:rFonts w:ascii="Lato" w:eastAsia="Times New Roman" w:hAnsi="Lato" w:cstheme="minorHAnsi"/>
                <w:i/>
                <w:sz w:val="20"/>
                <w:szCs w:val="20"/>
              </w:rPr>
              <w:t>With regard to the eligibility criterion laid down in Article 7</w:t>
            </w:r>
            <w:r w:rsidR="001439F6" w:rsidRPr="001023A3">
              <w:rPr>
                <w:rFonts w:ascii="Lato" w:eastAsia="Times New Roman" w:hAnsi="Lato" w:cstheme="minorHAnsi"/>
                <w:i/>
                <w:sz w:val="20"/>
                <w:szCs w:val="20"/>
              </w:rPr>
              <w:t>4(2</w:t>
            </w:r>
            <w:r w:rsidRPr="001023A3">
              <w:rPr>
                <w:rFonts w:ascii="Lato" w:eastAsia="Times New Roman" w:hAnsi="Lato" w:cstheme="minorHAnsi"/>
                <w:i/>
                <w:sz w:val="20"/>
                <w:szCs w:val="20"/>
              </w:rPr>
              <w:t xml:space="preserve">) of the </w:t>
            </w:r>
            <w:r w:rsidRPr="001023A3">
              <w:rPr>
                <w:rFonts w:ascii="Lato" w:eastAsia="Times New Roman" w:hAnsi="Lato" w:cstheme="minorHAnsi"/>
                <w:i/>
                <w:iCs/>
                <w:sz w:val="20"/>
                <w:szCs w:val="20"/>
              </w:rPr>
              <w:t>ECB General Documentation Guideline</w:t>
            </w:r>
            <w:r w:rsidRPr="001023A3">
              <w:rPr>
                <w:rFonts w:ascii="Lato" w:eastAsia="Times New Roman" w:hAnsi="Lato" w:cstheme="minorHAnsi"/>
                <w:i/>
                <w:sz w:val="20"/>
                <w:szCs w:val="20"/>
              </w:rPr>
              <w:t>, according to Articl</w:t>
            </w:r>
            <w:r w:rsidR="001439F6" w:rsidRPr="001023A3">
              <w:rPr>
                <w:rFonts w:ascii="Lato" w:eastAsia="Times New Roman" w:hAnsi="Lato" w:cstheme="minorHAnsi"/>
                <w:i/>
                <w:sz w:val="20"/>
                <w:szCs w:val="20"/>
              </w:rPr>
              <w:t>e 74(3</w:t>
            </w:r>
            <w:r w:rsidRPr="001023A3">
              <w:rPr>
                <w:rFonts w:ascii="Lato" w:eastAsia="Times New Roman" w:hAnsi="Lato" w:cstheme="minorHAnsi"/>
                <w:i/>
                <w:sz w:val="20"/>
                <w:szCs w:val="20"/>
              </w:rPr>
              <w:t xml:space="preserve">) of the </w:t>
            </w:r>
            <w:r w:rsidRPr="001023A3">
              <w:rPr>
                <w:rFonts w:ascii="Lato" w:eastAsia="Times New Roman" w:hAnsi="Lato" w:cstheme="minorHAnsi"/>
                <w:i/>
                <w:iCs/>
                <w:sz w:val="20"/>
                <w:szCs w:val="20"/>
              </w:rPr>
              <w:t>ECB General Documentation Guideline,</w:t>
            </w:r>
            <w:r w:rsidR="001439F6" w:rsidRPr="001023A3">
              <w:rPr>
                <w:rFonts w:ascii="Lato" w:eastAsia="Times New Roman" w:hAnsi="Lato" w:cstheme="minorHAnsi"/>
                <w:i/>
                <w:iCs/>
                <w:sz w:val="20"/>
                <w:szCs w:val="20"/>
              </w:rPr>
              <w:t xml:space="preserve"> </w:t>
            </w:r>
            <w:r w:rsidR="007F03EE" w:rsidRPr="001023A3">
              <w:rPr>
                <w:rFonts w:ascii="Lato" w:eastAsia="Times New Roman" w:hAnsi="Lato" w:cstheme="minorHAnsi"/>
                <w:i/>
                <w:iCs/>
                <w:sz w:val="20"/>
                <w:szCs w:val="20"/>
              </w:rPr>
              <w:t>‘</w:t>
            </w:r>
            <w:r w:rsidR="001439F6" w:rsidRPr="001023A3">
              <w:rPr>
                <w:rFonts w:ascii="Lato" w:eastAsia="Times New Roman" w:hAnsi="Lato" w:cstheme="minorHAnsi"/>
                <w:i/>
                <w:iCs/>
                <w:sz w:val="20"/>
                <w:szCs w:val="20"/>
              </w:rPr>
              <w:t>a mortgage trustee or receivables trustee shall be considered to be an intermediary</w:t>
            </w:r>
            <w:r w:rsidR="00F37883" w:rsidRPr="001023A3">
              <w:rPr>
                <w:rFonts w:ascii="Lato" w:eastAsia="Times New Roman" w:hAnsi="Lato" w:cstheme="minorHAnsi"/>
                <w:i/>
                <w:iCs/>
                <w:sz w:val="20"/>
                <w:szCs w:val="20"/>
              </w:rPr>
              <w:t>’</w:t>
            </w:r>
            <w:r w:rsidR="001439F6" w:rsidRPr="001023A3">
              <w:rPr>
                <w:rFonts w:ascii="Lato" w:eastAsia="Times New Roman" w:hAnsi="Lato" w:cstheme="minorHAnsi"/>
                <w:i/>
                <w:iCs/>
                <w:sz w:val="20"/>
                <w:szCs w:val="20"/>
              </w:rPr>
              <w:t>.</w:t>
            </w:r>
          </w:p>
        </w:tc>
      </w:tr>
      <w:tr w:rsidR="00AA2641" w:rsidRPr="00CA371D" w14:paraId="625954CC" w14:textId="77777777" w:rsidTr="00F81BCD">
        <w:tc>
          <w:tcPr>
            <w:tcW w:w="1384" w:type="dxa"/>
            <w:vMerge w:val="restart"/>
            <w:shd w:val="clear" w:color="auto" w:fill="auto"/>
          </w:tcPr>
          <w:p w14:paraId="7A9745CD" w14:textId="77777777" w:rsidR="00AA2641" w:rsidRPr="001023A3" w:rsidRDefault="00AA2641" w:rsidP="00F56EC6">
            <w:pPr>
              <w:spacing w:before="60" w:after="60"/>
              <w:rPr>
                <w:rFonts w:ascii="Lato" w:hAnsi="Lato" w:cstheme="minorHAnsi"/>
                <w:b/>
                <w:sz w:val="20"/>
                <w:szCs w:val="20"/>
              </w:rPr>
            </w:pPr>
            <w:r w:rsidRPr="001023A3">
              <w:rPr>
                <w:rFonts w:ascii="Lato" w:hAnsi="Lato" w:cstheme="minorHAnsi"/>
                <w:b/>
                <w:sz w:val="20"/>
                <w:szCs w:val="20"/>
              </w:rPr>
              <w:t>Article 74(4)</w:t>
            </w:r>
          </w:p>
        </w:tc>
        <w:tc>
          <w:tcPr>
            <w:tcW w:w="14175" w:type="dxa"/>
            <w:gridSpan w:val="3"/>
            <w:shd w:val="clear" w:color="auto" w:fill="auto"/>
          </w:tcPr>
          <w:p w14:paraId="185DD24B" w14:textId="77777777" w:rsidR="00AA2641" w:rsidRPr="001023A3" w:rsidRDefault="00AA2641" w:rsidP="00DB0144">
            <w:pPr>
              <w:spacing w:before="60" w:after="60"/>
              <w:rPr>
                <w:rFonts w:ascii="Lato" w:hAnsi="Lato" w:cstheme="minorHAnsi"/>
                <w:b/>
                <w:sz w:val="20"/>
                <w:szCs w:val="20"/>
              </w:rPr>
            </w:pPr>
            <w:r w:rsidRPr="001023A3">
              <w:rPr>
                <w:rFonts w:ascii="Lato" w:eastAsia="Times New Roman" w:hAnsi="Lato" w:cstheme="minorHAnsi"/>
                <w:color w:val="000000"/>
                <w:sz w:val="20"/>
                <w:szCs w:val="20"/>
              </w:rPr>
              <w:t xml:space="preserve">In accordance with Article 74(4) of the ECB </w:t>
            </w:r>
            <w:r w:rsidRPr="001023A3">
              <w:rPr>
                <w:rFonts w:ascii="Lato" w:hAnsi="Lato" w:cstheme="minorHAnsi"/>
                <w:sz w:val="20"/>
                <w:szCs w:val="20"/>
              </w:rPr>
              <w:t>General Documentation Guideline:</w:t>
            </w:r>
          </w:p>
        </w:tc>
      </w:tr>
      <w:tr w:rsidR="00AA2641" w:rsidRPr="00CA371D" w14:paraId="3ED821B7" w14:textId="77777777" w:rsidTr="00C52D16">
        <w:tc>
          <w:tcPr>
            <w:tcW w:w="1384" w:type="dxa"/>
            <w:vMerge/>
            <w:shd w:val="clear" w:color="auto" w:fill="auto"/>
          </w:tcPr>
          <w:p w14:paraId="1816EFE0" w14:textId="77777777" w:rsidR="00AA2641" w:rsidRPr="001023A3" w:rsidRDefault="00AA2641" w:rsidP="00F56EC6">
            <w:pPr>
              <w:spacing w:before="60" w:after="60"/>
              <w:rPr>
                <w:rFonts w:ascii="Lato" w:hAnsi="Lato" w:cstheme="minorHAnsi"/>
                <w:b/>
                <w:sz w:val="20"/>
                <w:szCs w:val="20"/>
              </w:rPr>
            </w:pPr>
          </w:p>
        </w:tc>
        <w:tc>
          <w:tcPr>
            <w:tcW w:w="9072" w:type="dxa"/>
            <w:shd w:val="clear" w:color="auto" w:fill="auto"/>
          </w:tcPr>
          <w:p w14:paraId="42FD2F14" w14:textId="77777777" w:rsidR="00AA2641" w:rsidRPr="001023A3" w:rsidRDefault="00AA2641" w:rsidP="00DB0144">
            <w:pPr>
              <w:pStyle w:val="ListParagraph"/>
              <w:numPr>
                <w:ilvl w:val="0"/>
                <w:numId w:val="30"/>
              </w:numPr>
              <w:spacing w:before="60" w:after="60"/>
              <w:ind w:left="1077" w:hanging="720"/>
              <w:rPr>
                <w:rFonts w:ascii="Lato" w:hAnsi="Lato" w:cstheme="minorHAnsi"/>
                <w:sz w:val="20"/>
                <w:szCs w:val="20"/>
              </w:rPr>
            </w:pPr>
            <w:r w:rsidRPr="001023A3">
              <w:rPr>
                <w:rFonts w:ascii="Lato" w:hAnsi="Lato" w:cstheme="minorHAnsi"/>
                <w:sz w:val="20"/>
                <w:szCs w:val="20"/>
              </w:rPr>
              <w:t>are the obligors of the cash-flow generating assets incorporated, or, if they are natural persons, resident in the EEA?</w:t>
            </w:r>
          </w:p>
        </w:tc>
        <w:tc>
          <w:tcPr>
            <w:tcW w:w="1843" w:type="dxa"/>
            <w:shd w:val="clear" w:color="auto" w:fill="auto"/>
          </w:tcPr>
          <w:p w14:paraId="0603EFC8" w14:textId="77777777" w:rsidR="00AA2641" w:rsidRPr="001023A3" w:rsidRDefault="005756F2" w:rsidP="00F56EC6">
            <w:pPr>
              <w:spacing w:before="60" w:after="60"/>
              <w:jc w:val="center"/>
              <w:rPr>
                <w:rFonts w:ascii="Lato" w:hAnsi="Lato" w:cstheme="minorHAnsi"/>
                <w:sz w:val="20"/>
                <w:szCs w:val="20"/>
              </w:rPr>
            </w:pPr>
            <w:sdt>
              <w:sdtPr>
                <w:rPr>
                  <w:rFonts w:ascii="Lato" w:hAnsi="Lato" w:cstheme="minorHAnsi"/>
                  <w:sz w:val="20"/>
                  <w:szCs w:val="20"/>
                </w:rPr>
                <w:id w:val="88663190"/>
                <w:placeholder>
                  <w:docPart w:val="4D3C3B3C9CC8498381E67F064180D5DD"/>
                </w:placeholder>
                <w:dropDownList>
                  <w:listItem w:displayText="yes/no" w:value="yes/no"/>
                  <w:listItem w:displayText="yes" w:value="yes"/>
                  <w:listItem w:displayText="no" w:value="no"/>
                </w:dropDownList>
              </w:sdtPr>
              <w:sdtEndPr/>
              <w:sdtContent>
                <w:r w:rsidR="00AA2641" w:rsidRPr="001023A3">
                  <w:rPr>
                    <w:rFonts w:ascii="Lato" w:hAnsi="Lato" w:cstheme="minorHAnsi"/>
                    <w:sz w:val="20"/>
                    <w:szCs w:val="20"/>
                  </w:rPr>
                  <w:t>yes/no</w:t>
                </w:r>
              </w:sdtContent>
            </w:sdt>
          </w:p>
        </w:tc>
        <w:tc>
          <w:tcPr>
            <w:tcW w:w="3260" w:type="dxa"/>
            <w:shd w:val="clear" w:color="auto" w:fill="auto"/>
          </w:tcPr>
          <w:p w14:paraId="60127324" w14:textId="77777777" w:rsidR="00AA2641" w:rsidRPr="001023A3" w:rsidRDefault="00AA2641" w:rsidP="00F56EC6">
            <w:pPr>
              <w:spacing w:before="60" w:after="60"/>
              <w:rPr>
                <w:rFonts w:ascii="Lato" w:hAnsi="Lato" w:cstheme="minorHAnsi"/>
                <w:b/>
                <w:sz w:val="20"/>
                <w:szCs w:val="20"/>
              </w:rPr>
            </w:pPr>
          </w:p>
        </w:tc>
      </w:tr>
      <w:tr w:rsidR="007A1A3D" w:rsidRPr="00CA371D" w14:paraId="4CA1D9B9" w14:textId="77777777" w:rsidTr="00C52D16">
        <w:tc>
          <w:tcPr>
            <w:tcW w:w="1384" w:type="dxa"/>
            <w:vMerge/>
            <w:shd w:val="clear" w:color="auto" w:fill="auto"/>
          </w:tcPr>
          <w:p w14:paraId="04924A11" w14:textId="77777777" w:rsidR="007A1A3D" w:rsidRPr="001023A3" w:rsidRDefault="007A1A3D" w:rsidP="00F56EC6">
            <w:pPr>
              <w:spacing w:before="60" w:after="60"/>
              <w:rPr>
                <w:rFonts w:ascii="Lato" w:hAnsi="Lato" w:cstheme="minorHAnsi"/>
                <w:b/>
                <w:sz w:val="20"/>
                <w:szCs w:val="20"/>
              </w:rPr>
            </w:pPr>
          </w:p>
        </w:tc>
        <w:tc>
          <w:tcPr>
            <w:tcW w:w="9072" w:type="dxa"/>
            <w:shd w:val="clear" w:color="auto" w:fill="auto"/>
          </w:tcPr>
          <w:p w14:paraId="7B3026D1" w14:textId="77777777" w:rsidR="007A1A3D" w:rsidRPr="001023A3" w:rsidRDefault="00AA2641" w:rsidP="00DB0144">
            <w:pPr>
              <w:pStyle w:val="ListParagraph"/>
              <w:numPr>
                <w:ilvl w:val="0"/>
                <w:numId w:val="30"/>
              </w:numPr>
              <w:spacing w:before="60" w:after="60"/>
              <w:ind w:left="1077" w:hanging="720"/>
              <w:rPr>
                <w:rFonts w:ascii="Lato" w:hAnsi="Lato" w:cstheme="minorHAnsi"/>
                <w:sz w:val="20"/>
                <w:szCs w:val="20"/>
              </w:rPr>
            </w:pPr>
            <w:r w:rsidRPr="001023A3">
              <w:rPr>
                <w:rFonts w:ascii="Lato" w:hAnsi="Lato" w:cstheme="minorHAnsi"/>
                <w:sz w:val="20"/>
                <w:szCs w:val="20"/>
              </w:rPr>
              <w:t>a</w:t>
            </w:r>
            <w:r w:rsidR="007A1A3D" w:rsidRPr="001023A3">
              <w:rPr>
                <w:rFonts w:ascii="Lato" w:hAnsi="Lato" w:cstheme="minorHAnsi"/>
                <w:sz w:val="20"/>
                <w:szCs w:val="20"/>
              </w:rPr>
              <w:t>re the creditors of the cash-flow generating assets incorporated in the EEA?</w:t>
            </w:r>
          </w:p>
        </w:tc>
        <w:tc>
          <w:tcPr>
            <w:tcW w:w="1843" w:type="dxa"/>
            <w:shd w:val="clear" w:color="auto" w:fill="auto"/>
          </w:tcPr>
          <w:p w14:paraId="014E2C6C" w14:textId="77777777" w:rsidR="007A1A3D" w:rsidRPr="001023A3" w:rsidRDefault="005756F2" w:rsidP="00F56EC6">
            <w:pPr>
              <w:spacing w:before="60" w:after="60"/>
              <w:jc w:val="center"/>
              <w:rPr>
                <w:rFonts w:ascii="Lato" w:hAnsi="Lato" w:cstheme="minorHAnsi"/>
                <w:b/>
                <w:sz w:val="20"/>
                <w:szCs w:val="20"/>
              </w:rPr>
            </w:pPr>
            <w:sdt>
              <w:sdtPr>
                <w:rPr>
                  <w:rFonts w:ascii="Lato" w:hAnsi="Lato" w:cstheme="minorHAnsi"/>
                  <w:sz w:val="20"/>
                  <w:szCs w:val="20"/>
                </w:rPr>
                <w:id w:val="-744721379"/>
                <w:placeholder>
                  <w:docPart w:val="442CB746EBF249FD8A890D7E375510B8"/>
                </w:placeholder>
                <w:dropDownList>
                  <w:listItem w:displayText="yes/no" w:value="yes/no"/>
                  <w:listItem w:displayText="yes" w:value="yes"/>
                  <w:listItem w:displayText="no" w:value="no"/>
                </w:dropDownList>
              </w:sdtPr>
              <w:sdtEndPr/>
              <w:sdtContent>
                <w:r w:rsidR="007A1A3D" w:rsidRPr="001023A3">
                  <w:rPr>
                    <w:rFonts w:ascii="Lato" w:hAnsi="Lato" w:cstheme="minorHAnsi"/>
                    <w:sz w:val="20"/>
                    <w:szCs w:val="20"/>
                  </w:rPr>
                  <w:t>yes/no</w:t>
                </w:r>
              </w:sdtContent>
            </w:sdt>
          </w:p>
        </w:tc>
        <w:tc>
          <w:tcPr>
            <w:tcW w:w="3260" w:type="dxa"/>
            <w:shd w:val="clear" w:color="auto" w:fill="auto"/>
          </w:tcPr>
          <w:p w14:paraId="2F0ACE87" w14:textId="77777777" w:rsidR="007A1A3D" w:rsidRPr="001023A3" w:rsidRDefault="007A1A3D" w:rsidP="00F56EC6">
            <w:pPr>
              <w:spacing w:before="60" w:after="60"/>
              <w:rPr>
                <w:rFonts w:ascii="Lato" w:hAnsi="Lato" w:cstheme="minorHAnsi"/>
                <w:b/>
                <w:sz w:val="20"/>
                <w:szCs w:val="20"/>
              </w:rPr>
            </w:pPr>
          </w:p>
        </w:tc>
      </w:tr>
      <w:tr w:rsidR="007A1A3D" w:rsidRPr="00CA371D" w14:paraId="36F9D1E6" w14:textId="77777777" w:rsidTr="00C52D16">
        <w:tc>
          <w:tcPr>
            <w:tcW w:w="1384" w:type="dxa"/>
            <w:vMerge/>
            <w:shd w:val="clear" w:color="auto" w:fill="auto"/>
          </w:tcPr>
          <w:p w14:paraId="782A7AE3" w14:textId="77777777" w:rsidR="007A1A3D" w:rsidRPr="001023A3" w:rsidRDefault="007A1A3D" w:rsidP="00F56EC6">
            <w:pPr>
              <w:spacing w:before="60" w:after="60"/>
              <w:rPr>
                <w:rFonts w:ascii="Lato" w:hAnsi="Lato" w:cstheme="minorHAnsi"/>
                <w:b/>
                <w:sz w:val="20"/>
                <w:szCs w:val="20"/>
              </w:rPr>
            </w:pPr>
          </w:p>
        </w:tc>
        <w:tc>
          <w:tcPr>
            <w:tcW w:w="9072" w:type="dxa"/>
            <w:shd w:val="clear" w:color="auto" w:fill="auto"/>
          </w:tcPr>
          <w:p w14:paraId="10B9558C" w14:textId="77777777" w:rsidR="007A1A3D" w:rsidRPr="001023A3" w:rsidRDefault="00AA2641" w:rsidP="00DB0144">
            <w:pPr>
              <w:pStyle w:val="ListParagraph"/>
              <w:numPr>
                <w:ilvl w:val="0"/>
                <w:numId w:val="30"/>
              </w:numPr>
              <w:spacing w:before="60" w:after="60"/>
              <w:ind w:left="1077" w:hanging="720"/>
              <w:rPr>
                <w:rFonts w:ascii="Lato" w:hAnsi="Lato" w:cstheme="minorHAnsi"/>
                <w:sz w:val="20"/>
                <w:szCs w:val="20"/>
              </w:rPr>
            </w:pPr>
            <w:r w:rsidRPr="001023A3">
              <w:rPr>
                <w:rFonts w:ascii="Lato" w:hAnsi="Lato" w:cstheme="minorHAnsi"/>
                <w:sz w:val="20"/>
                <w:szCs w:val="20"/>
              </w:rPr>
              <w:t>i</w:t>
            </w:r>
            <w:r w:rsidR="007A1A3D" w:rsidRPr="001023A3">
              <w:rPr>
                <w:rFonts w:ascii="Lato" w:hAnsi="Lato" w:cstheme="minorHAnsi"/>
                <w:sz w:val="20"/>
                <w:szCs w:val="20"/>
              </w:rPr>
              <w:t>s the related security, if any, located in the EEA?</w:t>
            </w:r>
          </w:p>
        </w:tc>
        <w:tc>
          <w:tcPr>
            <w:tcW w:w="1843" w:type="dxa"/>
            <w:shd w:val="clear" w:color="auto" w:fill="auto"/>
          </w:tcPr>
          <w:p w14:paraId="311391BC" w14:textId="77777777" w:rsidR="007A1A3D" w:rsidRPr="001023A3" w:rsidRDefault="005756F2" w:rsidP="00F56EC6">
            <w:pPr>
              <w:spacing w:before="60" w:after="60"/>
              <w:jc w:val="center"/>
              <w:rPr>
                <w:rFonts w:ascii="Lato" w:hAnsi="Lato" w:cstheme="minorHAnsi"/>
                <w:b/>
                <w:sz w:val="20"/>
                <w:szCs w:val="20"/>
              </w:rPr>
            </w:pPr>
            <w:sdt>
              <w:sdtPr>
                <w:rPr>
                  <w:rFonts w:ascii="Lato" w:hAnsi="Lato" w:cstheme="minorHAnsi"/>
                  <w:sz w:val="20"/>
                  <w:szCs w:val="20"/>
                </w:rPr>
                <w:id w:val="1692564019"/>
                <w:placeholder>
                  <w:docPart w:val="613A0AA3B6A14AF59CCE390755545656"/>
                </w:placeholder>
                <w:dropDownList>
                  <w:listItem w:displayText="yes/no" w:value="yes/no"/>
                  <w:listItem w:displayText="yes" w:value="yes"/>
                  <w:listItem w:displayText="no" w:value="no"/>
                </w:dropDownList>
              </w:sdtPr>
              <w:sdtEndPr/>
              <w:sdtContent>
                <w:r w:rsidR="007A1A3D" w:rsidRPr="001023A3">
                  <w:rPr>
                    <w:rFonts w:ascii="Lato" w:hAnsi="Lato" w:cstheme="minorHAnsi"/>
                    <w:sz w:val="20"/>
                    <w:szCs w:val="20"/>
                  </w:rPr>
                  <w:t>yes/no</w:t>
                </w:r>
              </w:sdtContent>
            </w:sdt>
          </w:p>
        </w:tc>
        <w:tc>
          <w:tcPr>
            <w:tcW w:w="3260" w:type="dxa"/>
            <w:shd w:val="clear" w:color="auto" w:fill="auto"/>
          </w:tcPr>
          <w:p w14:paraId="56CAA3C6" w14:textId="77777777" w:rsidR="007A1A3D" w:rsidRPr="001023A3" w:rsidRDefault="007A1A3D" w:rsidP="00F56EC6">
            <w:pPr>
              <w:spacing w:before="60" w:after="60"/>
              <w:rPr>
                <w:rFonts w:ascii="Lato" w:hAnsi="Lato" w:cstheme="minorHAnsi"/>
                <w:b/>
                <w:sz w:val="20"/>
                <w:szCs w:val="20"/>
              </w:rPr>
            </w:pPr>
          </w:p>
        </w:tc>
      </w:tr>
      <w:tr w:rsidR="007A1A3D" w:rsidRPr="00CA371D" w14:paraId="3CBC1713" w14:textId="77777777" w:rsidTr="00C52D16">
        <w:tc>
          <w:tcPr>
            <w:tcW w:w="1384" w:type="dxa"/>
            <w:vMerge/>
            <w:shd w:val="clear" w:color="auto" w:fill="auto"/>
          </w:tcPr>
          <w:p w14:paraId="28F63EC5" w14:textId="77777777" w:rsidR="007A1A3D" w:rsidRPr="001023A3" w:rsidRDefault="007A1A3D" w:rsidP="00F56EC6">
            <w:pPr>
              <w:spacing w:before="60" w:after="60"/>
              <w:rPr>
                <w:rFonts w:ascii="Lato" w:hAnsi="Lato" w:cstheme="minorHAnsi"/>
                <w:b/>
                <w:sz w:val="20"/>
                <w:szCs w:val="20"/>
              </w:rPr>
            </w:pPr>
          </w:p>
        </w:tc>
        <w:tc>
          <w:tcPr>
            <w:tcW w:w="9072" w:type="dxa"/>
            <w:shd w:val="clear" w:color="auto" w:fill="auto"/>
          </w:tcPr>
          <w:p w14:paraId="09D2D9B8" w14:textId="77777777" w:rsidR="007A1A3D" w:rsidRPr="001023A3" w:rsidRDefault="00AA2641" w:rsidP="00DB0144">
            <w:pPr>
              <w:pStyle w:val="ListParagraph"/>
              <w:numPr>
                <w:ilvl w:val="0"/>
                <w:numId w:val="30"/>
              </w:numPr>
              <w:spacing w:before="60" w:after="60"/>
              <w:ind w:left="1077" w:hanging="720"/>
              <w:rPr>
                <w:rFonts w:ascii="Lato" w:hAnsi="Lato" w:cstheme="minorHAnsi"/>
                <w:sz w:val="20"/>
                <w:szCs w:val="20"/>
              </w:rPr>
            </w:pPr>
            <w:r w:rsidRPr="001023A3">
              <w:rPr>
                <w:rFonts w:ascii="Lato" w:hAnsi="Lato" w:cstheme="minorHAnsi"/>
                <w:sz w:val="20"/>
                <w:szCs w:val="20"/>
              </w:rPr>
              <w:t>i</w:t>
            </w:r>
            <w:r w:rsidR="007A1A3D" w:rsidRPr="001023A3">
              <w:rPr>
                <w:rFonts w:ascii="Lato" w:hAnsi="Lato" w:cstheme="minorHAnsi"/>
                <w:sz w:val="20"/>
                <w:szCs w:val="20"/>
              </w:rPr>
              <w:t>s the law governing the cash-flow generating assets the law of an EEA country?</w:t>
            </w:r>
          </w:p>
        </w:tc>
        <w:tc>
          <w:tcPr>
            <w:tcW w:w="1843" w:type="dxa"/>
            <w:shd w:val="clear" w:color="auto" w:fill="auto"/>
          </w:tcPr>
          <w:p w14:paraId="78F72CA0" w14:textId="77777777" w:rsidR="007A1A3D" w:rsidRPr="001023A3" w:rsidRDefault="005756F2" w:rsidP="00F56EC6">
            <w:pPr>
              <w:spacing w:before="60" w:after="60"/>
              <w:jc w:val="center"/>
              <w:rPr>
                <w:rFonts w:ascii="Lato" w:hAnsi="Lato" w:cstheme="minorHAnsi"/>
                <w:b/>
                <w:sz w:val="20"/>
                <w:szCs w:val="20"/>
              </w:rPr>
            </w:pPr>
            <w:sdt>
              <w:sdtPr>
                <w:rPr>
                  <w:rFonts w:ascii="Lato" w:hAnsi="Lato" w:cstheme="minorHAnsi"/>
                  <w:sz w:val="20"/>
                  <w:szCs w:val="20"/>
                </w:rPr>
                <w:id w:val="1303735980"/>
                <w:placeholder>
                  <w:docPart w:val="C6BB527080064E0EA0A5BF284DE7A40D"/>
                </w:placeholder>
                <w:dropDownList>
                  <w:listItem w:displayText="yes/no" w:value="yes/no"/>
                  <w:listItem w:displayText="yes" w:value="yes"/>
                  <w:listItem w:displayText="no" w:value="no"/>
                </w:dropDownList>
              </w:sdtPr>
              <w:sdtEndPr/>
              <w:sdtContent>
                <w:r w:rsidR="007A1A3D" w:rsidRPr="001023A3">
                  <w:rPr>
                    <w:rFonts w:ascii="Lato" w:hAnsi="Lato" w:cstheme="minorHAnsi"/>
                    <w:sz w:val="20"/>
                    <w:szCs w:val="20"/>
                  </w:rPr>
                  <w:t>yes/no</w:t>
                </w:r>
              </w:sdtContent>
            </w:sdt>
          </w:p>
        </w:tc>
        <w:tc>
          <w:tcPr>
            <w:tcW w:w="3260" w:type="dxa"/>
            <w:shd w:val="clear" w:color="auto" w:fill="auto"/>
          </w:tcPr>
          <w:p w14:paraId="3D77EC96" w14:textId="77777777" w:rsidR="007A1A3D" w:rsidRPr="001023A3" w:rsidRDefault="007A1A3D" w:rsidP="00F56EC6">
            <w:pPr>
              <w:spacing w:before="60" w:after="60"/>
              <w:rPr>
                <w:rFonts w:ascii="Lato" w:hAnsi="Lato" w:cstheme="minorHAnsi"/>
                <w:b/>
                <w:sz w:val="20"/>
                <w:szCs w:val="20"/>
              </w:rPr>
            </w:pPr>
          </w:p>
        </w:tc>
      </w:tr>
      <w:tr w:rsidR="00AD313D" w:rsidRPr="00CA371D" w14:paraId="0D7F2783" w14:textId="77777777" w:rsidTr="00AD313D">
        <w:tc>
          <w:tcPr>
            <w:tcW w:w="1384" w:type="dxa"/>
            <w:vMerge/>
            <w:shd w:val="clear" w:color="auto" w:fill="auto"/>
          </w:tcPr>
          <w:p w14:paraId="16CE12EA" w14:textId="77777777" w:rsidR="00AD313D" w:rsidRPr="001023A3" w:rsidRDefault="00AD313D" w:rsidP="00F56EC6">
            <w:pPr>
              <w:spacing w:before="60" w:after="60"/>
              <w:rPr>
                <w:rFonts w:ascii="Lato" w:hAnsi="Lato" w:cstheme="minorHAnsi"/>
                <w:b/>
                <w:sz w:val="20"/>
                <w:szCs w:val="20"/>
              </w:rPr>
            </w:pPr>
          </w:p>
        </w:tc>
        <w:tc>
          <w:tcPr>
            <w:tcW w:w="14175" w:type="dxa"/>
            <w:gridSpan w:val="3"/>
            <w:shd w:val="clear" w:color="auto" w:fill="auto"/>
          </w:tcPr>
          <w:p w14:paraId="7AB85AC5" w14:textId="3F6EB09E" w:rsidR="00AD313D" w:rsidRPr="001023A3" w:rsidRDefault="0071301D" w:rsidP="007F03EE">
            <w:pPr>
              <w:spacing w:before="60" w:after="60"/>
              <w:rPr>
                <w:rFonts w:ascii="Lato" w:hAnsi="Lato" w:cstheme="minorHAnsi"/>
                <w:b/>
                <w:sz w:val="20"/>
                <w:szCs w:val="20"/>
              </w:rPr>
            </w:pPr>
            <w:r w:rsidRPr="001023A3">
              <w:rPr>
                <w:rFonts w:ascii="Lato" w:eastAsia="Times New Roman" w:hAnsi="Lato" w:cstheme="minorHAnsi"/>
                <w:i/>
                <w:iCs/>
                <w:sz w:val="20"/>
                <w:szCs w:val="20"/>
              </w:rPr>
              <w:t>With regard to</w:t>
            </w:r>
            <w:r w:rsidR="00AD313D" w:rsidRPr="001023A3">
              <w:rPr>
                <w:rFonts w:ascii="Lato" w:eastAsia="Times New Roman" w:hAnsi="Lato" w:cstheme="minorHAnsi"/>
                <w:i/>
                <w:iCs/>
                <w:sz w:val="20"/>
                <w:szCs w:val="20"/>
              </w:rPr>
              <w:t xml:space="preserve"> the</w:t>
            </w:r>
            <w:r w:rsidR="00D7276B" w:rsidRPr="001023A3">
              <w:rPr>
                <w:rFonts w:ascii="Lato" w:eastAsia="Times New Roman" w:hAnsi="Lato" w:cstheme="minorHAnsi"/>
                <w:i/>
                <w:iCs/>
                <w:sz w:val="20"/>
                <w:szCs w:val="20"/>
              </w:rPr>
              <w:t xml:space="preserve"> eligibility criterion concerning the location of the </w:t>
            </w:r>
            <w:r w:rsidR="00AD313D" w:rsidRPr="001023A3">
              <w:rPr>
                <w:rFonts w:ascii="Lato" w:eastAsia="Times New Roman" w:hAnsi="Lato" w:cstheme="minorHAnsi"/>
                <w:i/>
                <w:iCs/>
                <w:sz w:val="20"/>
                <w:szCs w:val="20"/>
              </w:rPr>
              <w:t>obligors</w:t>
            </w:r>
            <w:r w:rsidR="00D7276B" w:rsidRPr="001023A3">
              <w:rPr>
                <w:rFonts w:ascii="Lato" w:eastAsia="Times New Roman" w:hAnsi="Lato" w:cstheme="minorHAnsi"/>
                <w:i/>
                <w:iCs/>
                <w:sz w:val="20"/>
                <w:szCs w:val="20"/>
              </w:rPr>
              <w:t xml:space="preserve"> laid down in</w:t>
            </w:r>
            <w:r w:rsidR="00AD313D" w:rsidRPr="001023A3">
              <w:rPr>
                <w:rFonts w:ascii="Lato" w:eastAsia="Times New Roman" w:hAnsi="Lato" w:cstheme="minorHAnsi"/>
                <w:i/>
                <w:iCs/>
                <w:sz w:val="20"/>
                <w:szCs w:val="20"/>
              </w:rPr>
              <w:t xml:space="preserve"> Article 74(4) of the ECB General Documentation Guideline, </w:t>
            </w:r>
            <w:r w:rsidR="007F03EE" w:rsidRPr="001023A3">
              <w:rPr>
                <w:rFonts w:ascii="Lato" w:eastAsia="Times New Roman" w:hAnsi="Lato" w:cstheme="minorHAnsi"/>
                <w:i/>
                <w:iCs/>
                <w:sz w:val="20"/>
                <w:szCs w:val="20"/>
              </w:rPr>
              <w:t>according to Article 74(4) of the ECB General Documentation Guideline,</w:t>
            </w:r>
            <w:r w:rsidR="00F37883" w:rsidRPr="001023A3">
              <w:rPr>
                <w:rFonts w:ascii="Lato" w:eastAsia="Times New Roman" w:hAnsi="Lato" w:cstheme="minorHAnsi"/>
                <w:i/>
                <w:iCs/>
                <w:sz w:val="20"/>
                <w:szCs w:val="20"/>
              </w:rPr>
              <w:t xml:space="preserve"> ‘</w:t>
            </w:r>
            <w:r w:rsidR="00F37883" w:rsidRPr="001023A3">
              <w:rPr>
                <w:rFonts w:ascii="Lato" w:hAnsi="Lato"/>
                <w:i/>
                <w:sz w:val="20"/>
                <w:szCs w:val="20"/>
              </w:rPr>
              <w:t>Obligors who are natural persons must have been resident in the EEA at the time the cash-flow generating assets were originated’.</w:t>
            </w:r>
          </w:p>
        </w:tc>
      </w:tr>
      <w:tr w:rsidR="007A1A3D" w:rsidRPr="00CA371D" w14:paraId="64903A6C" w14:textId="77777777" w:rsidTr="00C52D16">
        <w:tc>
          <w:tcPr>
            <w:tcW w:w="1384" w:type="dxa"/>
            <w:shd w:val="clear" w:color="auto" w:fill="BFBFBF" w:themeFill="background1" w:themeFillShade="BF"/>
          </w:tcPr>
          <w:p w14:paraId="621B8E73" w14:textId="77777777" w:rsidR="007A1A3D" w:rsidRPr="001023A3" w:rsidRDefault="007A1A3D" w:rsidP="00F56EC6">
            <w:pPr>
              <w:spacing w:before="60" w:after="60"/>
              <w:rPr>
                <w:rFonts w:ascii="Lato" w:hAnsi="Lato" w:cstheme="minorHAnsi"/>
                <w:b/>
                <w:sz w:val="20"/>
                <w:szCs w:val="20"/>
              </w:rPr>
            </w:pPr>
            <w:r w:rsidRPr="001023A3">
              <w:rPr>
                <w:rFonts w:ascii="Lato" w:hAnsi="Lato" w:cstheme="minorHAnsi"/>
                <w:b/>
                <w:sz w:val="20"/>
                <w:szCs w:val="20"/>
              </w:rPr>
              <w:t xml:space="preserve">Article 75 </w:t>
            </w:r>
          </w:p>
        </w:tc>
        <w:tc>
          <w:tcPr>
            <w:tcW w:w="9072" w:type="dxa"/>
            <w:shd w:val="clear" w:color="auto" w:fill="BFBFBF" w:themeFill="background1" w:themeFillShade="BF"/>
          </w:tcPr>
          <w:p w14:paraId="5634C504" w14:textId="77777777" w:rsidR="007A1A3D" w:rsidRPr="001023A3" w:rsidRDefault="007A1A3D" w:rsidP="00F56EC6">
            <w:pPr>
              <w:spacing w:before="60" w:after="60"/>
              <w:rPr>
                <w:rFonts w:ascii="Lato" w:hAnsi="Lato" w:cstheme="minorHAnsi"/>
                <w:b/>
                <w:sz w:val="20"/>
                <w:szCs w:val="20"/>
              </w:rPr>
            </w:pPr>
            <w:r w:rsidRPr="001023A3">
              <w:rPr>
                <w:rFonts w:ascii="Lato" w:hAnsi="Lato" w:cstheme="minorHAnsi"/>
                <w:b/>
                <w:sz w:val="20"/>
                <w:szCs w:val="20"/>
              </w:rPr>
              <w:t>Acquisition of cash-flow generating assets by the SPV</w:t>
            </w:r>
          </w:p>
        </w:tc>
        <w:tc>
          <w:tcPr>
            <w:tcW w:w="1843" w:type="dxa"/>
            <w:shd w:val="clear" w:color="auto" w:fill="BFBFBF" w:themeFill="background1" w:themeFillShade="BF"/>
          </w:tcPr>
          <w:p w14:paraId="4177123B" w14:textId="77777777" w:rsidR="007A1A3D" w:rsidRPr="001023A3" w:rsidRDefault="007A1A3D" w:rsidP="00F56EC6">
            <w:pPr>
              <w:spacing w:before="60" w:after="60"/>
              <w:jc w:val="center"/>
              <w:rPr>
                <w:rFonts w:ascii="Lato" w:hAnsi="Lato" w:cstheme="minorHAnsi"/>
                <w:b/>
                <w:sz w:val="20"/>
                <w:szCs w:val="20"/>
              </w:rPr>
            </w:pPr>
            <w:r w:rsidRPr="001023A3">
              <w:rPr>
                <w:rFonts w:ascii="Lato" w:hAnsi="Lato" w:cstheme="minorHAnsi"/>
                <w:b/>
                <w:sz w:val="20"/>
                <w:szCs w:val="20"/>
              </w:rPr>
              <w:t xml:space="preserve">Please answer via </w:t>
            </w:r>
            <w:r w:rsidR="00C52D16" w:rsidRPr="001023A3">
              <w:rPr>
                <w:rFonts w:ascii="Lato" w:hAnsi="Lato" w:cstheme="minorHAnsi"/>
                <w:b/>
                <w:sz w:val="20"/>
                <w:szCs w:val="20"/>
              </w:rPr>
              <w:t xml:space="preserve">the </w:t>
            </w:r>
            <w:r w:rsidRPr="001023A3">
              <w:rPr>
                <w:rFonts w:ascii="Lato" w:hAnsi="Lato" w:cstheme="minorHAnsi"/>
                <w:b/>
                <w:sz w:val="20"/>
                <w:szCs w:val="20"/>
              </w:rPr>
              <w:t>drop-down boxes</w:t>
            </w:r>
          </w:p>
        </w:tc>
        <w:tc>
          <w:tcPr>
            <w:tcW w:w="3260" w:type="dxa"/>
            <w:shd w:val="clear" w:color="auto" w:fill="BFBFBF" w:themeFill="background1" w:themeFillShade="BF"/>
          </w:tcPr>
          <w:p w14:paraId="10032ADE" w14:textId="77777777" w:rsidR="007A1A3D" w:rsidRPr="001023A3" w:rsidRDefault="00B53C9B" w:rsidP="00F56EC6">
            <w:pPr>
              <w:spacing w:before="60" w:after="60"/>
              <w:jc w:val="center"/>
              <w:rPr>
                <w:rFonts w:ascii="Lato" w:hAnsi="Lato" w:cstheme="minorHAnsi"/>
                <w:b/>
                <w:sz w:val="20"/>
                <w:szCs w:val="20"/>
              </w:rPr>
            </w:pPr>
            <w:r w:rsidRPr="001023A3">
              <w:rPr>
                <w:rFonts w:ascii="Lato" w:hAnsi="Lato" w:cstheme="minorHAnsi"/>
                <w:b/>
                <w:sz w:val="20"/>
                <w:szCs w:val="20"/>
              </w:rPr>
              <w:t>Please specify where this is evidenced (to include reference to page number and paragraph)</w:t>
            </w:r>
          </w:p>
        </w:tc>
      </w:tr>
      <w:tr w:rsidR="007A1A3D" w:rsidRPr="00CA371D" w14:paraId="24EA5055" w14:textId="77777777" w:rsidTr="00C52D16">
        <w:tc>
          <w:tcPr>
            <w:tcW w:w="1384" w:type="dxa"/>
            <w:shd w:val="clear" w:color="auto" w:fill="auto"/>
          </w:tcPr>
          <w:p w14:paraId="0C1E2EC8" w14:textId="77777777" w:rsidR="007A1A3D" w:rsidRPr="001023A3" w:rsidRDefault="007A1A3D" w:rsidP="00F56EC6">
            <w:pPr>
              <w:spacing w:before="60" w:after="60"/>
              <w:rPr>
                <w:rFonts w:ascii="Lato" w:hAnsi="Lato" w:cstheme="minorHAnsi"/>
                <w:b/>
                <w:sz w:val="20"/>
                <w:szCs w:val="20"/>
              </w:rPr>
            </w:pPr>
            <w:r w:rsidRPr="001023A3">
              <w:rPr>
                <w:rFonts w:ascii="Lato" w:hAnsi="Lato" w:cstheme="minorHAnsi"/>
                <w:b/>
                <w:sz w:val="20"/>
                <w:szCs w:val="20"/>
              </w:rPr>
              <w:lastRenderedPageBreak/>
              <w:t>Article 75(1</w:t>
            </w:r>
            <w:r w:rsidRPr="001023A3">
              <w:rPr>
                <w:rFonts w:ascii="Lato" w:eastAsia="Times New Roman" w:hAnsi="Lato" w:cstheme="minorHAnsi"/>
                <w:b/>
                <w:bCs/>
                <w:sz w:val="20"/>
                <w:szCs w:val="20"/>
              </w:rPr>
              <w:t>)</w:t>
            </w:r>
          </w:p>
        </w:tc>
        <w:tc>
          <w:tcPr>
            <w:tcW w:w="9072" w:type="dxa"/>
            <w:shd w:val="clear" w:color="auto" w:fill="auto"/>
          </w:tcPr>
          <w:p w14:paraId="7CF5778F" w14:textId="77777777" w:rsidR="007A1A3D" w:rsidRPr="001023A3" w:rsidRDefault="007A1A3D" w:rsidP="00DB0144">
            <w:pPr>
              <w:spacing w:before="60" w:after="60"/>
              <w:rPr>
                <w:rFonts w:ascii="Lato" w:hAnsi="Lato" w:cstheme="minorHAnsi"/>
                <w:b/>
                <w:sz w:val="20"/>
                <w:szCs w:val="20"/>
              </w:rPr>
            </w:pPr>
            <w:r w:rsidRPr="001023A3">
              <w:rPr>
                <w:rFonts w:ascii="Lato" w:hAnsi="Lato" w:cstheme="minorHAnsi"/>
                <w:sz w:val="20"/>
                <w:szCs w:val="20"/>
              </w:rPr>
              <w:t>Is the acquisition of the cash-flow generating assets by the SPV governed by the law of an EU Member State?</w:t>
            </w:r>
          </w:p>
        </w:tc>
        <w:tc>
          <w:tcPr>
            <w:tcW w:w="1843" w:type="dxa"/>
            <w:shd w:val="clear" w:color="auto" w:fill="auto"/>
          </w:tcPr>
          <w:p w14:paraId="6FF89F09" w14:textId="77777777" w:rsidR="007A1A3D" w:rsidRPr="001023A3" w:rsidRDefault="005756F2" w:rsidP="00F56EC6">
            <w:pPr>
              <w:spacing w:before="60" w:after="60"/>
              <w:jc w:val="center"/>
              <w:rPr>
                <w:rFonts w:ascii="Lato" w:hAnsi="Lato" w:cstheme="minorHAnsi"/>
                <w:b/>
                <w:sz w:val="20"/>
                <w:szCs w:val="20"/>
              </w:rPr>
            </w:pPr>
            <w:sdt>
              <w:sdtPr>
                <w:rPr>
                  <w:rFonts w:ascii="Lato" w:hAnsi="Lato" w:cstheme="minorHAnsi"/>
                  <w:sz w:val="20"/>
                  <w:szCs w:val="20"/>
                </w:rPr>
                <w:id w:val="241298366"/>
                <w:placeholder>
                  <w:docPart w:val="2320F6468D7944068DCF217E7B11289A"/>
                </w:placeholder>
                <w:dropDownList>
                  <w:listItem w:displayText="yes/no" w:value="yes/no"/>
                  <w:listItem w:displayText="yes" w:value="yes"/>
                  <w:listItem w:displayText="no" w:value="no"/>
                </w:dropDownList>
              </w:sdtPr>
              <w:sdtEndPr/>
              <w:sdtContent>
                <w:r w:rsidR="007A1A3D" w:rsidRPr="001023A3">
                  <w:rPr>
                    <w:rFonts w:ascii="Lato" w:hAnsi="Lato" w:cstheme="minorHAnsi"/>
                    <w:sz w:val="20"/>
                    <w:szCs w:val="20"/>
                  </w:rPr>
                  <w:t>yes/no</w:t>
                </w:r>
              </w:sdtContent>
            </w:sdt>
          </w:p>
        </w:tc>
        <w:tc>
          <w:tcPr>
            <w:tcW w:w="3260" w:type="dxa"/>
            <w:shd w:val="clear" w:color="auto" w:fill="auto"/>
          </w:tcPr>
          <w:p w14:paraId="2FFA004D" w14:textId="77777777" w:rsidR="007A1A3D" w:rsidRPr="001023A3" w:rsidRDefault="007A1A3D" w:rsidP="00F56EC6">
            <w:pPr>
              <w:spacing w:before="60" w:after="60"/>
              <w:rPr>
                <w:rFonts w:ascii="Lato" w:hAnsi="Lato" w:cstheme="minorHAnsi"/>
                <w:b/>
                <w:sz w:val="20"/>
                <w:szCs w:val="20"/>
              </w:rPr>
            </w:pPr>
          </w:p>
        </w:tc>
      </w:tr>
      <w:tr w:rsidR="007A1A3D" w:rsidRPr="00CA371D" w14:paraId="4B2B28E4" w14:textId="77777777" w:rsidTr="00C52D16">
        <w:tc>
          <w:tcPr>
            <w:tcW w:w="1384" w:type="dxa"/>
            <w:shd w:val="clear" w:color="auto" w:fill="auto"/>
          </w:tcPr>
          <w:p w14:paraId="4C1895DC" w14:textId="77777777" w:rsidR="007A1A3D" w:rsidRPr="001023A3" w:rsidRDefault="007A1A3D" w:rsidP="00F56EC6">
            <w:pPr>
              <w:spacing w:before="60" w:after="60"/>
              <w:rPr>
                <w:rFonts w:ascii="Lato" w:hAnsi="Lato" w:cstheme="minorHAnsi"/>
                <w:b/>
                <w:sz w:val="20"/>
                <w:szCs w:val="20"/>
              </w:rPr>
            </w:pPr>
            <w:r w:rsidRPr="001023A3">
              <w:rPr>
                <w:rFonts w:ascii="Lato" w:hAnsi="Lato" w:cstheme="minorHAnsi"/>
                <w:b/>
                <w:sz w:val="20"/>
                <w:szCs w:val="20"/>
              </w:rPr>
              <w:t>Article 75(2)</w:t>
            </w:r>
          </w:p>
        </w:tc>
        <w:tc>
          <w:tcPr>
            <w:tcW w:w="9072" w:type="dxa"/>
            <w:shd w:val="clear" w:color="auto" w:fill="auto"/>
          </w:tcPr>
          <w:p w14:paraId="6639EF9D" w14:textId="77777777" w:rsidR="007A1A3D" w:rsidRPr="001023A3" w:rsidRDefault="009C4CA4" w:rsidP="009C4CA4">
            <w:pPr>
              <w:spacing w:before="60" w:after="60"/>
              <w:rPr>
                <w:rFonts w:ascii="Lato" w:hAnsi="Lato" w:cstheme="minorHAnsi"/>
                <w:b/>
                <w:sz w:val="20"/>
                <w:szCs w:val="20"/>
              </w:rPr>
            </w:pPr>
            <w:r w:rsidRPr="001023A3">
              <w:rPr>
                <w:rFonts w:ascii="Lato" w:hAnsi="Lato" w:cstheme="minorHAnsi"/>
                <w:sz w:val="20"/>
                <w:szCs w:val="20"/>
              </w:rPr>
              <w:t xml:space="preserve">Were </w:t>
            </w:r>
            <w:r w:rsidR="007A1A3D" w:rsidRPr="001023A3">
              <w:rPr>
                <w:rFonts w:ascii="Lato" w:hAnsi="Lato" w:cstheme="minorHAnsi"/>
                <w:sz w:val="20"/>
                <w:szCs w:val="20"/>
              </w:rPr>
              <w:t>the cash-flow generating assets acquired by the SPV from the originator or, if applicable, from an intermediary, in a ‘true sale’ manner that is enforceable against any third party, and which is beyond the reach of the originator and its creditors or the intermediary and its creditors, including in the event of the originator’s or the intermediary's insolvency?</w:t>
            </w:r>
          </w:p>
        </w:tc>
        <w:tc>
          <w:tcPr>
            <w:tcW w:w="1843" w:type="dxa"/>
            <w:shd w:val="clear" w:color="auto" w:fill="auto"/>
          </w:tcPr>
          <w:p w14:paraId="57AA39F1" w14:textId="77777777" w:rsidR="007A1A3D" w:rsidRPr="001023A3" w:rsidRDefault="005756F2" w:rsidP="00F56EC6">
            <w:pPr>
              <w:spacing w:before="60" w:after="60"/>
              <w:jc w:val="center"/>
              <w:rPr>
                <w:rFonts w:ascii="Lato" w:hAnsi="Lato" w:cstheme="minorHAnsi"/>
                <w:b/>
                <w:sz w:val="20"/>
                <w:szCs w:val="20"/>
              </w:rPr>
            </w:pPr>
            <w:sdt>
              <w:sdtPr>
                <w:rPr>
                  <w:rFonts w:ascii="Lato" w:hAnsi="Lato" w:cstheme="minorHAnsi"/>
                  <w:sz w:val="20"/>
                  <w:szCs w:val="20"/>
                </w:rPr>
                <w:id w:val="-1160459337"/>
                <w:placeholder>
                  <w:docPart w:val="CFF28BB5462D4BE190DBC96C2653AB35"/>
                </w:placeholder>
                <w:dropDownList>
                  <w:listItem w:displayText="yes/no" w:value="yes/no"/>
                  <w:listItem w:displayText="yes" w:value="yes"/>
                  <w:listItem w:displayText="no" w:value="no"/>
                </w:dropDownList>
              </w:sdtPr>
              <w:sdtEndPr/>
              <w:sdtContent>
                <w:r w:rsidR="007A1A3D" w:rsidRPr="001023A3">
                  <w:rPr>
                    <w:rFonts w:ascii="Lato" w:hAnsi="Lato" w:cstheme="minorHAnsi"/>
                    <w:sz w:val="20"/>
                    <w:szCs w:val="20"/>
                  </w:rPr>
                  <w:t>yes/no</w:t>
                </w:r>
              </w:sdtContent>
            </w:sdt>
          </w:p>
        </w:tc>
        <w:tc>
          <w:tcPr>
            <w:tcW w:w="3260" w:type="dxa"/>
            <w:shd w:val="clear" w:color="auto" w:fill="auto"/>
          </w:tcPr>
          <w:p w14:paraId="387DBF92" w14:textId="77777777" w:rsidR="007A1A3D" w:rsidRPr="001023A3" w:rsidRDefault="007A1A3D" w:rsidP="00F56EC6">
            <w:pPr>
              <w:spacing w:before="60" w:after="60"/>
              <w:rPr>
                <w:rFonts w:ascii="Lato" w:hAnsi="Lato" w:cstheme="minorHAnsi"/>
                <w:b/>
                <w:sz w:val="20"/>
                <w:szCs w:val="20"/>
              </w:rPr>
            </w:pPr>
          </w:p>
        </w:tc>
      </w:tr>
      <w:tr w:rsidR="007A1A3D" w:rsidRPr="00CA371D" w14:paraId="20DE458E" w14:textId="77777777" w:rsidTr="00C52D16">
        <w:tc>
          <w:tcPr>
            <w:tcW w:w="1384" w:type="dxa"/>
            <w:shd w:val="clear" w:color="auto" w:fill="BFBFBF" w:themeFill="background1" w:themeFillShade="BF"/>
          </w:tcPr>
          <w:p w14:paraId="51CC9F66" w14:textId="77777777" w:rsidR="007A1A3D" w:rsidRPr="001023A3" w:rsidRDefault="007A1A3D" w:rsidP="00F56EC6">
            <w:pPr>
              <w:spacing w:before="60" w:after="60"/>
              <w:rPr>
                <w:rFonts w:ascii="Lato" w:hAnsi="Lato" w:cstheme="minorHAnsi"/>
                <w:b/>
                <w:sz w:val="20"/>
                <w:szCs w:val="20"/>
              </w:rPr>
            </w:pPr>
            <w:r w:rsidRPr="001023A3">
              <w:rPr>
                <w:rFonts w:ascii="Lato" w:hAnsi="Lato" w:cstheme="minorHAnsi"/>
                <w:b/>
                <w:sz w:val="20"/>
                <w:szCs w:val="20"/>
              </w:rPr>
              <w:t>Article 76</w:t>
            </w:r>
          </w:p>
        </w:tc>
        <w:tc>
          <w:tcPr>
            <w:tcW w:w="9072" w:type="dxa"/>
            <w:shd w:val="clear" w:color="auto" w:fill="BFBFBF" w:themeFill="background1" w:themeFillShade="BF"/>
          </w:tcPr>
          <w:p w14:paraId="320BED76" w14:textId="77777777" w:rsidR="007A1A3D" w:rsidRPr="001023A3" w:rsidRDefault="007A1A3D" w:rsidP="001F3ADF">
            <w:pPr>
              <w:spacing w:before="60" w:after="60"/>
              <w:rPr>
                <w:rFonts w:ascii="Lato" w:hAnsi="Lato" w:cstheme="minorHAnsi"/>
                <w:b/>
                <w:sz w:val="20"/>
                <w:szCs w:val="20"/>
              </w:rPr>
            </w:pPr>
            <w:r w:rsidRPr="001023A3">
              <w:rPr>
                <w:rFonts w:ascii="Lato" w:hAnsi="Lato" w:cstheme="minorHAnsi"/>
                <w:b/>
                <w:sz w:val="20"/>
                <w:szCs w:val="20"/>
              </w:rPr>
              <w:t>Assessment of clawback ru</w:t>
            </w:r>
            <w:r w:rsidR="00F56EC6" w:rsidRPr="001023A3">
              <w:rPr>
                <w:rFonts w:ascii="Lato" w:hAnsi="Lato" w:cstheme="minorHAnsi"/>
                <w:b/>
                <w:sz w:val="20"/>
                <w:szCs w:val="20"/>
              </w:rPr>
              <w:t>les for asset-backed securities</w:t>
            </w:r>
          </w:p>
        </w:tc>
        <w:tc>
          <w:tcPr>
            <w:tcW w:w="1843" w:type="dxa"/>
            <w:shd w:val="clear" w:color="auto" w:fill="BFBFBF" w:themeFill="background1" w:themeFillShade="BF"/>
          </w:tcPr>
          <w:p w14:paraId="0EA1A6CE" w14:textId="77777777" w:rsidR="007A1A3D" w:rsidRPr="001023A3" w:rsidRDefault="007A1A3D" w:rsidP="00F56EC6">
            <w:pPr>
              <w:spacing w:before="60" w:after="60"/>
              <w:jc w:val="center"/>
              <w:rPr>
                <w:rFonts w:ascii="Lato" w:hAnsi="Lato" w:cstheme="minorHAnsi"/>
                <w:b/>
                <w:sz w:val="20"/>
                <w:szCs w:val="20"/>
              </w:rPr>
            </w:pPr>
            <w:r w:rsidRPr="001023A3">
              <w:rPr>
                <w:rFonts w:ascii="Lato" w:hAnsi="Lato" w:cstheme="minorHAnsi"/>
                <w:b/>
                <w:sz w:val="20"/>
                <w:szCs w:val="20"/>
              </w:rPr>
              <w:t xml:space="preserve">Please answer via </w:t>
            </w:r>
            <w:r w:rsidR="00C52D16" w:rsidRPr="001023A3">
              <w:rPr>
                <w:rFonts w:ascii="Lato" w:hAnsi="Lato" w:cstheme="minorHAnsi"/>
                <w:b/>
                <w:sz w:val="20"/>
                <w:szCs w:val="20"/>
              </w:rPr>
              <w:t xml:space="preserve">the </w:t>
            </w:r>
            <w:r w:rsidRPr="001023A3">
              <w:rPr>
                <w:rFonts w:ascii="Lato" w:hAnsi="Lato" w:cstheme="minorHAnsi"/>
                <w:b/>
                <w:sz w:val="20"/>
                <w:szCs w:val="20"/>
              </w:rPr>
              <w:t>drop-down boxes</w:t>
            </w:r>
          </w:p>
        </w:tc>
        <w:tc>
          <w:tcPr>
            <w:tcW w:w="3260" w:type="dxa"/>
            <w:shd w:val="clear" w:color="auto" w:fill="BFBFBF" w:themeFill="background1" w:themeFillShade="BF"/>
          </w:tcPr>
          <w:p w14:paraId="6A88E5A1" w14:textId="77777777" w:rsidR="007A1A3D" w:rsidRPr="001023A3" w:rsidRDefault="00B53C9B" w:rsidP="00F56EC6">
            <w:pPr>
              <w:spacing w:before="60" w:after="60"/>
              <w:jc w:val="center"/>
              <w:rPr>
                <w:rFonts w:ascii="Lato" w:hAnsi="Lato" w:cstheme="minorHAnsi"/>
                <w:b/>
                <w:sz w:val="20"/>
                <w:szCs w:val="20"/>
              </w:rPr>
            </w:pPr>
            <w:r w:rsidRPr="001023A3">
              <w:rPr>
                <w:rFonts w:ascii="Lato" w:hAnsi="Lato" w:cstheme="minorHAnsi"/>
                <w:b/>
                <w:sz w:val="20"/>
                <w:szCs w:val="20"/>
              </w:rPr>
              <w:t>Please specify where this is evidenced (to include reference to page number and paragraph)</w:t>
            </w:r>
          </w:p>
        </w:tc>
      </w:tr>
      <w:tr w:rsidR="00DE570E" w:rsidRPr="00CA371D" w14:paraId="34EF5B36" w14:textId="77777777" w:rsidTr="004A4944">
        <w:tc>
          <w:tcPr>
            <w:tcW w:w="1384" w:type="dxa"/>
            <w:vMerge w:val="restart"/>
            <w:shd w:val="clear" w:color="auto" w:fill="auto"/>
          </w:tcPr>
          <w:p w14:paraId="0A1F19ED" w14:textId="77777777" w:rsidR="00DE570E" w:rsidRPr="001023A3" w:rsidRDefault="00DE570E" w:rsidP="00F56EC6">
            <w:pPr>
              <w:spacing w:before="60" w:after="60"/>
              <w:rPr>
                <w:rFonts w:ascii="Lato" w:hAnsi="Lato" w:cstheme="minorHAnsi"/>
                <w:b/>
                <w:sz w:val="20"/>
                <w:szCs w:val="20"/>
              </w:rPr>
            </w:pPr>
            <w:r w:rsidRPr="001023A3">
              <w:rPr>
                <w:rFonts w:ascii="Lato" w:hAnsi="Lato" w:cstheme="minorHAnsi"/>
                <w:b/>
                <w:sz w:val="20"/>
                <w:szCs w:val="20"/>
              </w:rPr>
              <w:t>Article 76(2</w:t>
            </w:r>
            <w:r w:rsidRPr="001023A3">
              <w:rPr>
                <w:rFonts w:ascii="Lato" w:eastAsia="Times New Roman" w:hAnsi="Lato" w:cstheme="minorHAnsi"/>
                <w:b/>
                <w:bCs/>
                <w:sz w:val="20"/>
                <w:szCs w:val="20"/>
              </w:rPr>
              <w:t>)</w:t>
            </w:r>
          </w:p>
        </w:tc>
        <w:tc>
          <w:tcPr>
            <w:tcW w:w="14175" w:type="dxa"/>
            <w:gridSpan w:val="3"/>
            <w:shd w:val="clear" w:color="auto" w:fill="auto"/>
          </w:tcPr>
          <w:p w14:paraId="66325B8F" w14:textId="77777777" w:rsidR="00DE570E" w:rsidRPr="001023A3" w:rsidRDefault="00DE570E" w:rsidP="001F3ADF">
            <w:pPr>
              <w:spacing w:before="60" w:after="60"/>
              <w:rPr>
                <w:rFonts w:ascii="Lato" w:hAnsi="Lato" w:cstheme="minorHAnsi"/>
                <w:b/>
                <w:sz w:val="20"/>
                <w:szCs w:val="20"/>
              </w:rPr>
            </w:pPr>
            <w:r w:rsidRPr="001023A3">
              <w:rPr>
                <w:rFonts w:ascii="Lato" w:hAnsi="Lato" w:cstheme="minorHAnsi"/>
                <w:sz w:val="20"/>
                <w:szCs w:val="20"/>
              </w:rPr>
              <w:t>In accordance with Article 76 of the ECB General Documentation Guideline, please confirm the following:</w:t>
            </w:r>
          </w:p>
        </w:tc>
      </w:tr>
      <w:tr w:rsidR="007A1A3D" w:rsidRPr="00CA371D" w14:paraId="1989117F" w14:textId="77777777" w:rsidTr="00C52D16">
        <w:tc>
          <w:tcPr>
            <w:tcW w:w="1384" w:type="dxa"/>
            <w:vMerge/>
            <w:shd w:val="clear" w:color="auto" w:fill="auto"/>
          </w:tcPr>
          <w:p w14:paraId="5D8AED6C" w14:textId="77777777" w:rsidR="007A1A3D" w:rsidRPr="001023A3" w:rsidRDefault="007A1A3D" w:rsidP="00F56EC6">
            <w:pPr>
              <w:spacing w:before="60" w:after="60"/>
              <w:rPr>
                <w:rFonts w:ascii="Lato" w:hAnsi="Lato" w:cstheme="minorHAnsi"/>
                <w:b/>
                <w:sz w:val="20"/>
                <w:szCs w:val="20"/>
              </w:rPr>
            </w:pPr>
          </w:p>
        </w:tc>
        <w:tc>
          <w:tcPr>
            <w:tcW w:w="9072" w:type="dxa"/>
            <w:shd w:val="clear" w:color="auto" w:fill="auto"/>
          </w:tcPr>
          <w:p w14:paraId="35C33B07" w14:textId="77777777" w:rsidR="007A1A3D" w:rsidRPr="001023A3" w:rsidRDefault="007A1A3D" w:rsidP="00DB0144">
            <w:pPr>
              <w:pStyle w:val="ListParagraph"/>
              <w:numPr>
                <w:ilvl w:val="0"/>
                <w:numId w:val="26"/>
              </w:numPr>
              <w:spacing w:before="60" w:after="60"/>
              <w:ind w:left="1077" w:hanging="720"/>
              <w:rPr>
                <w:rFonts w:ascii="Lato" w:hAnsi="Lato" w:cstheme="minorHAnsi"/>
                <w:sz w:val="20"/>
                <w:szCs w:val="20"/>
              </w:rPr>
            </w:pPr>
            <w:r w:rsidRPr="001023A3">
              <w:rPr>
                <w:rFonts w:ascii="Lato" w:hAnsi="Lato" w:cstheme="minorHAnsi"/>
                <w:sz w:val="20"/>
                <w:szCs w:val="20"/>
              </w:rPr>
              <w:t>are there any clawback rules under which the sale of the cash-flow generating assets backing the ABS can be invalidated by a liquidator solely on the basis that the sale was concluded within the suspect period, as referred to in Article 76(1)(b) of the ECB General Documentation Guideline, before the declaration of insolvency of the seller?</w:t>
            </w:r>
          </w:p>
        </w:tc>
        <w:tc>
          <w:tcPr>
            <w:tcW w:w="1843" w:type="dxa"/>
            <w:shd w:val="clear" w:color="auto" w:fill="auto"/>
          </w:tcPr>
          <w:p w14:paraId="1DBC3983" w14:textId="77777777" w:rsidR="007A1A3D" w:rsidRPr="001023A3" w:rsidRDefault="005756F2" w:rsidP="00F56EC6">
            <w:pPr>
              <w:spacing w:before="60" w:after="60"/>
              <w:jc w:val="center"/>
              <w:rPr>
                <w:rFonts w:ascii="Lato" w:hAnsi="Lato" w:cstheme="minorHAnsi"/>
                <w:b/>
                <w:sz w:val="20"/>
                <w:szCs w:val="20"/>
              </w:rPr>
            </w:pPr>
            <w:sdt>
              <w:sdtPr>
                <w:rPr>
                  <w:rFonts w:ascii="Lato" w:hAnsi="Lato" w:cstheme="minorHAnsi"/>
                  <w:sz w:val="20"/>
                  <w:szCs w:val="20"/>
                </w:rPr>
                <w:id w:val="2066056104"/>
                <w:placeholder>
                  <w:docPart w:val="ED178D4DD3C54A8BAB8F32519B907B05"/>
                </w:placeholder>
                <w:dropDownList>
                  <w:listItem w:displayText="yes/no" w:value="yes/no"/>
                  <w:listItem w:displayText="yes" w:value="yes"/>
                  <w:listItem w:displayText="no" w:value="no"/>
                </w:dropDownList>
              </w:sdtPr>
              <w:sdtEndPr/>
              <w:sdtContent>
                <w:r w:rsidR="007A1A3D" w:rsidRPr="001023A3">
                  <w:rPr>
                    <w:rFonts w:ascii="Lato" w:hAnsi="Lato" w:cstheme="minorHAnsi"/>
                    <w:sz w:val="20"/>
                    <w:szCs w:val="20"/>
                  </w:rPr>
                  <w:t>yes/no</w:t>
                </w:r>
              </w:sdtContent>
            </w:sdt>
          </w:p>
        </w:tc>
        <w:tc>
          <w:tcPr>
            <w:tcW w:w="3260" w:type="dxa"/>
            <w:shd w:val="clear" w:color="auto" w:fill="auto"/>
          </w:tcPr>
          <w:p w14:paraId="58F71262" w14:textId="77777777" w:rsidR="007A1A3D" w:rsidRPr="001023A3" w:rsidRDefault="007A1A3D" w:rsidP="00F56EC6">
            <w:pPr>
              <w:spacing w:before="60" w:after="60"/>
              <w:rPr>
                <w:rFonts w:ascii="Lato" w:hAnsi="Lato" w:cstheme="minorHAnsi"/>
                <w:b/>
                <w:sz w:val="20"/>
                <w:szCs w:val="20"/>
              </w:rPr>
            </w:pPr>
          </w:p>
        </w:tc>
      </w:tr>
      <w:tr w:rsidR="007A1A3D" w:rsidRPr="00CA371D" w14:paraId="38F5250D" w14:textId="77777777" w:rsidTr="00C52D16">
        <w:tc>
          <w:tcPr>
            <w:tcW w:w="1384" w:type="dxa"/>
            <w:vMerge/>
            <w:shd w:val="clear" w:color="auto" w:fill="auto"/>
          </w:tcPr>
          <w:p w14:paraId="3A70EB16" w14:textId="77777777" w:rsidR="007A1A3D" w:rsidRPr="001023A3" w:rsidRDefault="007A1A3D" w:rsidP="00F56EC6">
            <w:pPr>
              <w:spacing w:before="60" w:after="60"/>
              <w:rPr>
                <w:rFonts w:ascii="Lato" w:hAnsi="Lato" w:cstheme="minorHAnsi"/>
                <w:b/>
                <w:sz w:val="20"/>
                <w:szCs w:val="20"/>
              </w:rPr>
            </w:pPr>
          </w:p>
        </w:tc>
        <w:tc>
          <w:tcPr>
            <w:tcW w:w="9072" w:type="dxa"/>
            <w:shd w:val="clear" w:color="auto" w:fill="auto"/>
          </w:tcPr>
          <w:p w14:paraId="18F77C71" w14:textId="77777777" w:rsidR="00F073BB" w:rsidRPr="001023A3" w:rsidRDefault="007A1A3D" w:rsidP="00F35E7D">
            <w:pPr>
              <w:pStyle w:val="ListParagraph"/>
              <w:numPr>
                <w:ilvl w:val="0"/>
                <w:numId w:val="26"/>
              </w:numPr>
              <w:spacing w:before="60" w:after="60"/>
              <w:ind w:left="1077" w:hanging="720"/>
              <w:rPr>
                <w:rFonts w:ascii="Lato" w:hAnsi="Lato" w:cstheme="minorHAnsi"/>
                <w:sz w:val="20"/>
                <w:szCs w:val="20"/>
              </w:rPr>
            </w:pPr>
            <w:r w:rsidRPr="001023A3">
              <w:rPr>
                <w:rFonts w:ascii="Lato" w:hAnsi="Lato" w:cstheme="minorHAnsi"/>
                <w:sz w:val="20"/>
                <w:szCs w:val="20"/>
              </w:rPr>
              <w:t>are there any clawback rules where such invalidation can only be prevented by the transferee if they can prove that they were not aware of the insolvency of the seller at the time of the sale?</w:t>
            </w:r>
          </w:p>
        </w:tc>
        <w:tc>
          <w:tcPr>
            <w:tcW w:w="1843" w:type="dxa"/>
            <w:shd w:val="clear" w:color="auto" w:fill="auto"/>
          </w:tcPr>
          <w:p w14:paraId="696DBF88" w14:textId="77777777" w:rsidR="007A1A3D" w:rsidRPr="001023A3" w:rsidRDefault="005756F2" w:rsidP="00F56EC6">
            <w:pPr>
              <w:spacing w:before="60" w:after="60"/>
              <w:jc w:val="center"/>
              <w:rPr>
                <w:rFonts w:ascii="Lato" w:hAnsi="Lato" w:cstheme="minorHAnsi"/>
                <w:b/>
                <w:sz w:val="20"/>
                <w:szCs w:val="20"/>
              </w:rPr>
            </w:pPr>
            <w:sdt>
              <w:sdtPr>
                <w:rPr>
                  <w:rFonts w:ascii="Lato" w:hAnsi="Lato" w:cstheme="minorHAnsi"/>
                  <w:sz w:val="20"/>
                  <w:szCs w:val="20"/>
                </w:rPr>
                <w:id w:val="1985354541"/>
                <w:placeholder>
                  <w:docPart w:val="6FF2AD23983541DDA48D70190CDA40CC"/>
                </w:placeholder>
                <w:dropDownList>
                  <w:listItem w:displayText="yes/no" w:value="yes/no"/>
                  <w:listItem w:displayText="yes" w:value="yes"/>
                  <w:listItem w:displayText="no" w:value="no"/>
                </w:dropDownList>
              </w:sdtPr>
              <w:sdtEndPr/>
              <w:sdtContent>
                <w:r w:rsidR="007A1A3D" w:rsidRPr="001023A3">
                  <w:rPr>
                    <w:rFonts w:ascii="Lato" w:hAnsi="Lato" w:cstheme="minorHAnsi"/>
                    <w:sz w:val="20"/>
                    <w:szCs w:val="20"/>
                  </w:rPr>
                  <w:t>yes/no</w:t>
                </w:r>
              </w:sdtContent>
            </w:sdt>
          </w:p>
        </w:tc>
        <w:tc>
          <w:tcPr>
            <w:tcW w:w="3260" w:type="dxa"/>
            <w:shd w:val="clear" w:color="auto" w:fill="auto"/>
          </w:tcPr>
          <w:p w14:paraId="3259C55C" w14:textId="77777777" w:rsidR="007A1A3D" w:rsidRPr="001023A3" w:rsidRDefault="007A1A3D" w:rsidP="00F56EC6">
            <w:pPr>
              <w:spacing w:before="60" w:after="60"/>
              <w:rPr>
                <w:rFonts w:ascii="Lato" w:hAnsi="Lato" w:cstheme="minorHAnsi"/>
                <w:b/>
                <w:sz w:val="20"/>
                <w:szCs w:val="20"/>
              </w:rPr>
            </w:pPr>
          </w:p>
        </w:tc>
      </w:tr>
      <w:tr w:rsidR="007A1A3D" w:rsidRPr="00CA371D" w14:paraId="4A345CE5" w14:textId="77777777" w:rsidTr="00C52D16">
        <w:tc>
          <w:tcPr>
            <w:tcW w:w="1384" w:type="dxa"/>
            <w:shd w:val="clear" w:color="auto" w:fill="BFBFBF" w:themeFill="background1" w:themeFillShade="BF"/>
          </w:tcPr>
          <w:p w14:paraId="2F9B3A44" w14:textId="77777777" w:rsidR="007A1A3D" w:rsidRPr="001023A3" w:rsidRDefault="007A1A3D" w:rsidP="00F56EC6">
            <w:pPr>
              <w:spacing w:before="60" w:after="60"/>
              <w:rPr>
                <w:rFonts w:ascii="Lato" w:hAnsi="Lato" w:cstheme="minorHAnsi"/>
                <w:b/>
                <w:sz w:val="20"/>
                <w:szCs w:val="20"/>
              </w:rPr>
            </w:pPr>
            <w:r w:rsidRPr="001023A3">
              <w:rPr>
                <w:rFonts w:ascii="Lato" w:hAnsi="Lato" w:cstheme="minorHAnsi"/>
                <w:b/>
                <w:sz w:val="20"/>
                <w:szCs w:val="20"/>
              </w:rPr>
              <w:t>Article 77</w:t>
            </w:r>
          </w:p>
        </w:tc>
        <w:tc>
          <w:tcPr>
            <w:tcW w:w="9072" w:type="dxa"/>
            <w:shd w:val="clear" w:color="auto" w:fill="BFBFBF" w:themeFill="background1" w:themeFillShade="BF"/>
          </w:tcPr>
          <w:p w14:paraId="711714AC" w14:textId="77777777" w:rsidR="007A1A3D" w:rsidRPr="001023A3" w:rsidRDefault="007A1A3D" w:rsidP="001F3ADF">
            <w:pPr>
              <w:spacing w:before="60" w:after="60"/>
              <w:rPr>
                <w:rFonts w:ascii="Lato" w:hAnsi="Lato" w:cstheme="minorHAnsi"/>
                <w:b/>
                <w:sz w:val="20"/>
                <w:szCs w:val="20"/>
              </w:rPr>
            </w:pPr>
            <w:r w:rsidRPr="001023A3">
              <w:rPr>
                <w:rFonts w:ascii="Lato" w:hAnsi="Lato" w:cstheme="minorHAnsi"/>
                <w:b/>
                <w:sz w:val="20"/>
                <w:szCs w:val="20"/>
              </w:rPr>
              <w:t>Non-subo</w:t>
            </w:r>
            <w:r w:rsidR="00F83D4C" w:rsidRPr="001023A3">
              <w:rPr>
                <w:rFonts w:ascii="Lato" w:hAnsi="Lato" w:cstheme="minorHAnsi"/>
                <w:b/>
                <w:sz w:val="20"/>
                <w:szCs w:val="20"/>
              </w:rPr>
              <w:t>rdination of tranches for asset-</w:t>
            </w:r>
            <w:r w:rsidRPr="001023A3">
              <w:rPr>
                <w:rFonts w:ascii="Lato" w:hAnsi="Lato" w:cstheme="minorHAnsi"/>
                <w:b/>
                <w:sz w:val="20"/>
                <w:szCs w:val="20"/>
              </w:rPr>
              <w:t>backed securities</w:t>
            </w:r>
          </w:p>
        </w:tc>
        <w:tc>
          <w:tcPr>
            <w:tcW w:w="1843" w:type="dxa"/>
            <w:shd w:val="clear" w:color="auto" w:fill="BFBFBF" w:themeFill="background1" w:themeFillShade="BF"/>
          </w:tcPr>
          <w:p w14:paraId="1D80FFC0" w14:textId="77777777" w:rsidR="007A1A3D" w:rsidRPr="001023A3" w:rsidRDefault="007A1A3D" w:rsidP="00F56EC6">
            <w:pPr>
              <w:spacing w:before="60" w:after="60"/>
              <w:jc w:val="center"/>
              <w:rPr>
                <w:rFonts w:ascii="Lato" w:hAnsi="Lato" w:cstheme="minorHAnsi"/>
                <w:b/>
                <w:sz w:val="20"/>
                <w:szCs w:val="20"/>
              </w:rPr>
            </w:pPr>
            <w:r w:rsidRPr="001023A3">
              <w:rPr>
                <w:rFonts w:ascii="Lato" w:hAnsi="Lato" w:cstheme="minorHAnsi"/>
                <w:b/>
                <w:sz w:val="20"/>
                <w:szCs w:val="20"/>
              </w:rPr>
              <w:t xml:space="preserve">Please answer via </w:t>
            </w:r>
            <w:r w:rsidR="00C52D16" w:rsidRPr="001023A3">
              <w:rPr>
                <w:rFonts w:ascii="Lato" w:hAnsi="Lato" w:cstheme="minorHAnsi"/>
                <w:b/>
                <w:sz w:val="20"/>
                <w:szCs w:val="20"/>
              </w:rPr>
              <w:t xml:space="preserve">the </w:t>
            </w:r>
            <w:r w:rsidRPr="001023A3">
              <w:rPr>
                <w:rFonts w:ascii="Lato" w:hAnsi="Lato" w:cstheme="minorHAnsi"/>
                <w:b/>
                <w:sz w:val="20"/>
                <w:szCs w:val="20"/>
              </w:rPr>
              <w:t>drop-down boxes</w:t>
            </w:r>
          </w:p>
        </w:tc>
        <w:tc>
          <w:tcPr>
            <w:tcW w:w="3260" w:type="dxa"/>
            <w:shd w:val="clear" w:color="auto" w:fill="BFBFBF" w:themeFill="background1" w:themeFillShade="BF"/>
          </w:tcPr>
          <w:p w14:paraId="78E02690" w14:textId="77777777" w:rsidR="007A1A3D" w:rsidRPr="001023A3" w:rsidRDefault="00B53C9B" w:rsidP="00F56EC6">
            <w:pPr>
              <w:spacing w:before="60" w:after="60"/>
              <w:jc w:val="center"/>
              <w:rPr>
                <w:rFonts w:ascii="Lato" w:hAnsi="Lato" w:cstheme="minorHAnsi"/>
                <w:b/>
                <w:sz w:val="20"/>
                <w:szCs w:val="20"/>
              </w:rPr>
            </w:pPr>
            <w:r w:rsidRPr="001023A3">
              <w:rPr>
                <w:rFonts w:ascii="Lato" w:hAnsi="Lato" w:cstheme="minorHAnsi"/>
                <w:b/>
                <w:sz w:val="20"/>
                <w:szCs w:val="20"/>
              </w:rPr>
              <w:t>Please specify where this is evidenced (to include reference to page number and paragraph)</w:t>
            </w:r>
          </w:p>
        </w:tc>
      </w:tr>
      <w:tr w:rsidR="00DE570E" w:rsidRPr="00CA371D" w14:paraId="219AC8F9" w14:textId="77777777" w:rsidTr="004A4944">
        <w:tc>
          <w:tcPr>
            <w:tcW w:w="1384" w:type="dxa"/>
            <w:vMerge w:val="restart"/>
            <w:shd w:val="clear" w:color="auto" w:fill="auto"/>
          </w:tcPr>
          <w:p w14:paraId="55DC9D53" w14:textId="77777777" w:rsidR="00DE570E" w:rsidRPr="001023A3" w:rsidRDefault="00DE570E" w:rsidP="00F56EC6">
            <w:pPr>
              <w:spacing w:before="60" w:after="60"/>
              <w:rPr>
                <w:rFonts w:ascii="Lato" w:hAnsi="Lato" w:cstheme="minorHAnsi"/>
                <w:b/>
                <w:sz w:val="20"/>
                <w:szCs w:val="20"/>
              </w:rPr>
            </w:pPr>
            <w:r w:rsidRPr="001023A3">
              <w:rPr>
                <w:rFonts w:ascii="Lato" w:hAnsi="Lato" w:cstheme="minorHAnsi"/>
                <w:b/>
                <w:sz w:val="20"/>
                <w:szCs w:val="20"/>
              </w:rPr>
              <w:t>Article 77</w:t>
            </w:r>
          </w:p>
        </w:tc>
        <w:tc>
          <w:tcPr>
            <w:tcW w:w="14175" w:type="dxa"/>
            <w:gridSpan w:val="3"/>
            <w:shd w:val="clear" w:color="auto" w:fill="auto"/>
          </w:tcPr>
          <w:p w14:paraId="0B8C54B8" w14:textId="77777777" w:rsidR="00DE570E" w:rsidRPr="001023A3" w:rsidRDefault="008C10B7" w:rsidP="00DB0144">
            <w:pPr>
              <w:spacing w:before="60" w:after="60"/>
              <w:rPr>
                <w:rFonts w:ascii="Lato" w:hAnsi="Lato" w:cstheme="minorHAnsi"/>
                <w:b/>
                <w:sz w:val="20"/>
                <w:szCs w:val="20"/>
              </w:rPr>
            </w:pPr>
            <w:r w:rsidRPr="001023A3">
              <w:rPr>
                <w:rFonts w:ascii="Lato" w:hAnsi="Lato" w:cstheme="minorHAnsi"/>
                <w:sz w:val="20"/>
                <w:szCs w:val="20"/>
              </w:rPr>
              <w:t>W</w:t>
            </w:r>
            <w:r w:rsidR="00DE570E" w:rsidRPr="001023A3">
              <w:rPr>
                <w:rFonts w:ascii="Lato" w:hAnsi="Lato" w:cstheme="minorHAnsi"/>
                <w:sz w:val="20"/>
                <w:szCs w:val="20"/>
              </w:rPr>
              <w:t xml:space="preserve">ith </w:t>
            </w:r>
            <w:r w:rsidR="00F776EA" w:rsidRPr="001023A3">
              <w:rPr>
                <w:rFonts w:ascii="Lato" w:hAnsi="Lato" w:cstheme="minorHAnsi"/>
                <w:sz w:val="20"/>
                <w:szCs w:val="20"/>
              </w:rPr>
              <w:t>regard</w:t>
            </w:r>
            <w:r w:rsidRPr="001023A3">
              <w:rPr>
                <w:rFonts w:ascii="Lato" w:hAnsi="Lato" w:cstheme="minorHAnsi"/>
                <w:sz w:val="20"/>
                <w:szCs w:val="20"/>
              </w:rPr>
              <w:t xml:space="preserve"> to </w:t>
            </w:r>
            <w:r w:rsidR="00DE570E" w:rsidRPr="001023A3">
              <w:rPr>
                <w:rFonts w:ascii="Lato" w:hAnsi="Lato" w:cstheme="minorHAnsi"/>
                <w:sz w:val="20"/>
                <w:szCs w:val="20"/>
              </w:rPr>
              <w:t xml:space="preserve">Article 77 of the ECB General Documentation Guideline, </w:t>
            </w:r>
            <w:r w:rsidRPr="001023A3">
              <w:rPr>
                <w:rFonts w:ascii="Lato" w:hAnsi="Lato" w:cstheme="minorHAnsi"/>
                <w:sz w:val="20"/>
                <w:szCs w:val="20"/>
              </w:rPr>
              <w:t xml:space="preserve">and in accordance with the post-enforcement/acceleration priority of payments set out in the prospectus, </w:t>
            </w:r>
            <w:r w:rsidR="00DE570E" w:rsidRPr="001023A3">
              <w:rPr>
                <w:rFonts w:ascii="Lato" w:hAnsi="Lato" w:cstheme="minorHAnsi"/>
                <w:sz w:val="20"/>
                <w:szCs w:val="20"/>
              </w:rPr>
              <w:t>are the ABS submitted for eligibility:</w:t>
            </w:r>
          </w:p>
        </w:tc>
      </w:tr>
      <w:tr w:rsidR="007A1A3D" w:rsidRPr="00CA371D" w14:paraId="64C8C69A" w14:textId="77777777" w:rsidTr="00C52D16">
        <w:tc>
          <w:tcPr>
            <w:tcW w:w="1384" w:type="dxa"/>
            <w:vMerge/>
            <w:shd w:val="clear" w:color="auto" w:fill="auto"/>
          </w:tcPr>
          <w:p w14:paraId="4A1CBFCA" w14:textId="77777777" w:rsidR="007A1A3D" w:rsidRPr="001023A3" w:rsidRDefault="007A1A3D" w:rsidP="00F56EC6">
            <w:pPr>
              <w:spacing w:before="60" w:after="60"/>
              <w:rPr>
                <w:rFonts w:ascii="Lato" w:hAnsi="Lato" w:cstheme="minorHAnsi"/>
                <w:b/>
                <w:sz w:val="20"/>
                <w:szCs w:val="20"/>
              </w:rPr>
            </w:pPr>
          </w:p>
        </w:tc>
        <w:tc>
          <w:tcPr>
            <w:tcW w:w="9072" w:type="dxa"/>
            <w:shd w:val="clear" w:color="auto" w:fill="auto"/>
          </w:tcPr>
          <w:p w14:paraId="4BF67F39" w14:textId="77777777" w:rsidR="007A1A3D" w:rsidRPr="001023A3" w:rsidRDefault="007A1A3D" w:rsidP="00DB0144">
            <w:pPr>
              <w:pStyle w:val="ListParagraph"/>
              <w:numPr>
                <w:ilvl w:val="0"/>
                <w:numId w:val="32"/>
              </w:numPr>
              <w:spacing w:before="60" w:after="60"/>
              <w:ind w:left="1077" w:hanging="720"/>
              <w:rPr>
                <w:rFonts w:ascii="Lato" w:hAnsi="Lato" w:cstheme="minorHAnsi"/>
                <w:sz w:val="20"/>
                <w:szCs w:val="20"/>
              </w:rPr>
            </w:pPr>
            <w:r w:rsidRPr="001023A3">
              <w:rPr>
                <w:rFonts w:ascii="Lato" w:hAnsi="Lato" w:cstheme="minorHAnsi"/>
                <w:sz w:val="20"/>
                <w:szCs w:val="20"/>
              </w:rPr>
              <w:t>subordinated in respect of receiving payment</w:t>
            </w:r>
            <w:r w:rsidR="001F3ADF" w:rsidRPr="001023A3">
              <w:rPr>
                <w:rFonts w:ascii="Lato" w:hAnsi="Lato" w:cstheme="minorHAnsi"/>
                <w:sz w:val="20"/>
                <w:szCs w:val="20"/>
              </w:rPr>
              <w:t xml:space="preserve"> of both</w:t>
            </w:r>
            <w:r w:rsidRPr="001023A3">
              <w:rPr>
                <w:rFonts w:ascii="Lato" w:hAnsi="Lato" w:cstheme="minorHAnsi"/>
                <w:sz w:val="20"/>
                <w:szCs w:val="20"/>
              </w:rPr>
              <w:t xml:space="preserve"> principal and interest to other tranches or sub-tranches of the same issue over the lifetime of the ABS?</w:t>
            </w:r>
          </w:p>
        </w:tc>
        <w:tc>
          <w:tcPr>
            <w:tcW w:w="1843" w:type="dxa"/>
            <w:shd w:val="clear" w:color="auto" w:fill="auto"/>
          </w:tcPr>
          <w:p w14:paraId="4A7B9B8D" w14:textId="77777777" w:rsidR="007A1A3D" w:rsidRPr="001023A3" w:rsidRDefault="005756F2" w:rsidP="00F56EC6">
            <w:pPr>
              <w:spacing w:before="60" w:after="60"/>
              <w:jc w:val="center"/>
              <w:rPr>
                <w:rFonts w:ascii="Lato" w:hAnsi="Lato" w:cstheme="minorHAnsi"/>
                <w:b/>
                <w:sz w:val="20"/>
                <w:szCs w:val="20"/>
              </w:rPr>
            </w:pPr>
            <w:sdt>
              <w:sdtPr>
                <w:rPr>
                  <w:rFonts w:ascii="Lato" w:hAnsi="Lato" w:cstheme="minorHAnsi"/>
                  <w:sz w:val="20"/>
                  <w:szCs w:val="20"/>
                </w:rPr>
                <w:id w:val="983278900"/>
                <w:placeholder>
                  <w:docPart w:val="A973507BAE9943F6949CD640858FA1BF"/>
                </w:placeholder>
                <w:dropDownList>
                  <w:listItem w:displayText="yes/no" w:value="yes/no"/>
                  <w:listItem w:displayText="yes" w:value="yes"/>
                  <w:listItem w:displayText="no" w:value="no"/>
                </w:dropDownList>
              </w:sdtPr>
              <w:sdtEndPr/>
              <w:sdtContent>
                <w:r w:rsidR="007A1A3D" w:rsidRPr="001023A3">
                  <w:rPr>
                    <w:rFonts w:ascii="Lato" w:hAnsi="Lato" w:cstheme="minorHAnsi"/>
                    <w:sz w:val="20"/>
                    <w:szCs w:val="20"/>
                  </w:rPr>
                  <w:t>yes/no</w:t>
                </w:r>
              </w:sdtContent>
            </w:sdt>
          </w:p>
        </w:tc>
        <w:tc>
          <w:tcPr>
            <w:tcW w:w="3260" w:type="dxa"/>
            <w:shd w:val="clear" w:color="auto" w:fill="auto"/>
          </w:tcPr>
          <w:p w14:paraId="030B5501" w14:textId="77777777" w:rsidR="007A1A3D" w:rsidRPr="001023A3" w:rsidRDefault="007A1A3D" w:rsidP="00F56EC6">
            <w:pPr>
              <w:spacing w:before="60" w:after="60"/>
              <w:rPr>
                <w:rFonts w:ascii="Lato" w:hAnsi="Lato" w:cstheme="minorHAnsi"/>
                <w:b/>
                <w:sz w:val="20"/>
                <w:szCs w:val="20"/>
              </w:rPr>
            </w:pPr>
          </w:p>
        </w:tc>
      </w:tr>
      <w:tr w:rsidR="007A1A3D" w:rsidRPr="00CA371D" w14:paraId="04C4089D" w14:textId="77777777" w:rsidTr="00C52D16">
        <w:tc>
          <w:tcPr>
            <w:tcW w:w="1384" w:type="dxa"/>
            <w:vMerge/>
            <w:shd w:val="clear" w:color="auto" w:fill="auto"/>
          </w:tcPr>
          <w:p w14:paraId="0577E77B" w14:textId="77777777" w:rsidR="007A1A3D" w:rsidRPr="001023A3" w:rsidRDefault="007A1A3D" w:rsidP="00F56EC6">
            <w:pPr>
              <w:spacing w:before="60" w:after="60"/>
              <w:rPr>
                <w:rFonts w:ascii="Lato" w:hAnsi="Lato" w:cstheme="minorHAnsi"/>
                <w:b/>
                <w:sz w:val="20"/>
                <w:szCs w:val="20"/>
              </w:rPr>
            </w:pPr>
          </w:p>
        </w:tc>
        <w:tc>
          <w:tcPr>
            <w:tcW w:w="9072" w:type="dxa"/>
            <w:shd w:val="clear" w:color="auto" w:fill="auto"/>
          </w:tcPr>
          <w:p w14:paraId="63F80285" w14:textId="77777777" w:rsidR="007A1A3D" w:rsidRPr="001023A3" w:rsidRDefault="007A1A3D" w:rsidP="00DB0144">
            <w:pPr>
              <w:pStyle w:val="ListParagraph"/>
              <w:numPr>
                <w:ilvl w:val="0"/>
                <w:numId w:val="32"/>
              </w:numPr>
              <w:spacing w:before="60" w:after="60"/>
              <w:ind w:left="1077" w:hanging="720"/>
              <w:rPr>
                <w:rFonts w:ascii="Lato" w:hAnsi="Lato" w:cstheme="minorHAnsi"/>
                <w:sz w:val="20"/>
                <w:szCs w:val="20"/>
              </w:rPr>
            </w:pPr>
            <w:r w:rsidRPr="001023A3">
              <w:rPr>
                <w:rFonts w:ascii="Lato" w:hAnsi="Lato" w:cstheme="minorHAnsi"/>
                <w:sz w:val="20"/>
                <w:szCs w:val="20"/>
              </w:rPr>
              <w:t>last in incurring losses among the different tranches or sub-tranches of the same issue?</w:t>
            </w:r>
          </w:p>
        </w:tc>
        <w:tc>
          <w:tcPr>
            <w:tcW w:w="1843" w:type="dxa"/>
            <w:shd w:val="clear" w:color="auto" w:fill="auto"/>
          </w:tcPr>
          <w:p w14:paraId="3C8581EE" w14:textId="77777777" w:rsidR="007A1A3D" w:rsidRPr="001023A3" w:rsidRDefault="005756F2" w:rsidP="00F56EC6">
            <w:pPr>
              <w:spacing w:before="60" w:after="60"/>
              <w:jc w:val="center"/>
              <w:rPr>
                <w:rFonts w:ascii="Lato" w:hAnsi="Lato" w:cstheme="minorHAnsi"/>
                <w:b/>
                <w:sz w:val="20"/>
                <w:szCs w:val="20"/>
              </w:rPr>
            </w:pPr>
            <w:sdt>
              <w:sdtPr>
                <w:rPr>
                  <w:rFonts w:ascii="Lato" w:hAnsi="Lato" w:cstheme="minorHAnsi"/>
                  <w:sz w:val="20"/>
                  <w:szCs w:val="20"/>
                </w:rPr>
                <w:id w:val="-762380637"/>
                <w:placeholder>
                  <w:docPart w:val="4E58B87F2D854EA9897FBC5859C3A0B2"/>
                </w:placeholder>
                <w:dropDownList>
                  <w:listItem w:displayText="yes/no" w:value="yes/no"/>
                  <w:listItem w:displayText="yes" w:value="yes"/>
                  <w:listItem w:displayText="no" w:value="no"/>
                </w:dropDownList>
              </w:sdtPr>
              <w:sdtEndPr/>
              <w:sdtContent>
                <w:r w:rsidR="007A1A3D" w:rsidRPr="001023A3">
                  <w:rPr>
                    <w:rFonts w:ascii="Lato" w:hAnsi="Lato" w:cstheme="minorHAnsi"/>
                    <w:sz w:val="20"/>
                    <w:szCs w:val="20"/>
                  </w:rPr>
                  <w:t>yes/no</w:t>
                </w:r>
              </w:sdtContent>
            </w:sdt>
          </w:p>
        </w:tc>
        <w:tc>
          <w:tcPr>
            <w:tcW w:w="3260" w:type="dxa"/>
            <w:shd w:val="clear" w:color="auto" w:fill="auto"/>
          </w:tcPr>
          <w:p w14:paraId="68D66A97" w14:textId="77777777" w:rsidR="007A1A3D" w:rsidRPr="001023A3" w:rsidRDefault="007A1A3D" w:rsidP="00F56EC6">
            <w:pPr>
              <w:spacing w:before="60" w:after="60"/>
              <w:rPr>
                <w:rFonts w:ascii="Lato" w:hAnsi="Lato" w:cstheme="minorHAnsi"/>
                <w:b/>
                <w:sz w:val="20"/>
                <w:szCs w:val="20"/>
              </w:rPr>
            </w:pPr>
          </w:p>
        </w:tc>
      </w:tr>
      <w:tr w:rsidR="00DD2958" w:rsidRPr="00CA371D" w14:paraId="1EDF2BEC" w14:textId="77777777" w:rsidTr="00FD6B7D">
        <w:tc>
          <w:tcPr>
            <w:tcW w:w="1384" w:type="dxa"/>
            <w:shd w:val="clear" w:color="auto" w:fill="BFBFBF" w:themeFill="background1" w:themeFillShade="BF"/>
          </w:tcPr>
          <w:p w14:paraId="6F8B15C5" w14:textId="77777777" w:rsidR="00DD2958" w:rsidRPr="001023A3" w:rsidRDefault="00DD2958" w:rsidP="00DD2958">
            <w:pPr>
              <w:spacing w:before="60" w:after="60"/>
              <w:rPr>
                <w:rFonts w:ascii="Lato" w:hAnsi="Lato" w:cstheme="minorHAnsi"/>
                <w:b/>
                <w:sz w:val="20"/>
                <w:szCs w:val="20"/>
              </w:rPr>
            </w:pPr>
            <w:r w:rsidRPr="001023A3">
              <w:rPr>
                <w:rFonts w:ascii="Lato" w:hAnsi="Lato" w:cstheme="minorHAnsi"/>
                <w:b/>
                <w:sz w:val="20"/>
                <w:szCs w:val="20"/>
              </w:rPr>
              <w:t xml:space="preserve">Article 77a </w:t>
            </w:r>
          </w:p>
        </w:tc>
        <w:tc>
          <w:tcPr>
            <w:tcW w:w="9072" w:type="dxa"/>
            <w:shd w:val="clear" w:color="auto" w:fill="BFBFBF" w:themeFill="background1" w:themeFillShade="BF"/>
          </w:tcPr>
          <w:p w14:paraId="45CF233F" w14:textId="77777777" w:rsidR="00DD2958" w:rsidRPr="001023A3" w:rsidRDefault="00DD2958" w:rsidP="00DD2958">
            <w:pPr>
              <w:spacing w:before="60" w:after="60"/>
              <w:rPr>
                <w:rFonts w:ascii="Lato" w:hAnsi="Lato" w:cstheme="minorHAnsi"/>
                <w:b/>
                <w:sz w:val="20"/>
                <w:szCs w:val="20"/>
              </w:rPr>
            </w:pPr>
            <w:r w:rsidRPr="001023A3">
              <w:rPr>
                <w:rFonts w:ascii="Lato" w:hAnsi="Lato" w:cstheme="minorHAnsi"/>
                <w:b/>
                <w:sz w:val="20"/>
                <w:szCs w:val="20"/>
              </w:rPr>
              <w:t>Restrictions on investments for asset-backed securities</w:t>
            </w:r>
          </w:p>
        </w:tc>
        <w:tc>
          <w:tcPr>
            <w:tcW w:w="1843" w:type="dxa"/>
            <w:shd w:val="clear" w:color="auto" w:fill="BFBFBF" w:themeFill="background1" w:themeFillShade="BF"/>
          </w:tcPr>
          <w:p w14:paraId="36880B51" w14:textId="77777777" w:rsidR="00DD2958" w:rsidRPr="001023A3" w:rsidRDefault="00DD2958" w:rsidP="00DD2958">
            <w:pPr>
              <w:spacing w:before="60" w:after="60"/>
              <w:jc w:val="center"/>
              <w:rPr>
                <w:rFonts w:ascii="Lato" w:hAnsi="Lato" w:cstheme="minorHAnsi"/>
                <w:b/>
                <w:sz w:val="20"/>
                <w:szCs w:val="20"/>
              </w:rPr>
            </w:pPr>
            <w:r w:rsidRPr="001023A3">
              <w:rPr>
                <w:rFonts w:ascii="Lato" w:hAnsi="Lato" w:cstheme="minorHAnsi"/>
                <w:b/>
                <w:sz w:val="20"/>
                <w:szCs w:val="20"/>
              </w:rPr>
              <w:t>Please answer via the drop-down boxes</w:t>
            </w:r>
          </w:p>
        </w:tc>
        <w:tc>
          <w:tcPr>
            <w:tcW w:w="3260" w:type="dxa"/>
            <w:shd w:val="clear" w:color="auto" w:fill="BFBFBF" w:themeFill="background1" w:themeFillShade="BF"/>
          </w:tcPr>
          <w:p w14:paraId="1C26FDB1" w14:textId="77777777" w:rsidR="00DD2958" w:rsidRPr="001023A3" w:rsidRDefault="00DD2958" w:rsidP="00DD2958">
            <w:pPr>
              <w:spacing w:before="60" w:after="60"/>
              <w:jc w:val="center"/>
              <w:rPr>
                <w:rFonts w:ascii="Lato" w:hAnsi="Lato" w:cstheme="minorHAnsi"/>
                <w:b/>
                <w:sz w:val="20"/>
                <w:szCs w:val="20"/>
              </w:rPr>
            </w:pPr>
            <w:r w:rsidRPr="001023A3">
              <w:rPr>
                <w:rFonts w:ascii="Lato" w:hAnsi="Lato" w:cstheme="minorHAnsi"/>
                <w:b/>
                <w:sz w:val="20"/>
                <w:szCs w:val="20"/>
              </w:rPr>
              <w:t>Please specify where this is evidenced (to include reference to page number and paragraph)</w:t>
            </w:r>
          </w:p>
        </w:tc>
      </w:tr>
      <w:tr w:rsidR="00DD2958" w:rsidRPr="00CA371D" w14:paraId="68BD97B6" w14:textId="77777777" w:rsidTr="00DD2958">
        <w:tc>
          <w:tcPr>
            <w:tcW w:w="1384" w:type="dxa"/>
          </w:tcPr>
          <w:p w14:paraId="72A4AE2F" w14:textId="77777777" w:rsidR="00DD2958" w:rsidRPr="001023A3" w:rsidRDefault="00DD2958">
            <w:pPr>
              <w:spacing w:before="60" w:after="60"/>
              <w:rPr>
                <w:rFonts w:ascii="Lato" w:hAnsi="Lato" w:cstheme="minorHAnsi"/>
                <w:b/>
                <w:sz w:val="20"/>
                <w:szCs w:val="20"/>
              </w:rPr>
            </w:pPr>
            <w:r w:rsidRPr="001023A3">
              <w:rPr>
                <w:rFonts w:ascii="Lato" w:hAnsi="Lato" w:cstheme="minorHAnsi"/>
                <w:b/>
                <w:sz w:val="20"/>
                <w:szCs w:val="20"/>
              </w:rPr>
              <w:t>Article 77a</w:t>
            </w:r>
          </w:p>
        </w:tc>
        <w:tc>
          <w:tcPr>
            <w:tcW w:w="9072" w:type="dxa"/>
          </w:tcPr>
          <w:p w14:paraId="32BB3CC8" w14:textId="77777777" w:rsidR="00DD2958" w:rsidRPr="001023A3" w:rsidRDefault="00434389">
            <w:pPr>
              <w:spacing w:before="60" w:after="60"/>
              <w:rPr>
                <w:rFonts w:ascii="Lato" w:hAnsi="Lato" w:cstheme="minorHAnsi"/>
                <w:b/>
                <w:sz w:val="20"/>
                <w:szCs w:val="20"/>
              </w:rPr>
            </w:pPr>
            <w:r w:rsidRPr="001023A3">
              <w:rPr>
                <w:rFonts w:ascii="Lato" w:hAnsi="Lato"/>
                <w:sz w:val="20"/>
                <w:szCs w:val="20"/>
              </w:rPr>
              <w:t>Do any investments of monies standing to the credit of the issuer’s or of any intermediary SPV’s bank accounts (under the transaction documentation)</w:t>
            </w:r>
            <w:r w:rsidR="00F073BB" w:rsidRPr="001023A3">
              <w:rPr>
                <w:rFonts w:ascii="Lato" w:hAnsi="Lato"/>
                <w:sz w:val="20"/>
                <w:szCs w:val="20"/>
              </w:rPr>
              <w:t>, or could they,</w:t>
            </w:r>
            <w:r w:rsidRPr="001023A3">
              <w:rPr>
                <w:rFonts w:ascii="Lato" w:hAnsi="Lato"/>
                <w:sz w:val="20"/>
                <w:szCs w:val="20"/>
              </w:rPr>
              <w:t xml:space="preserve"> consist, in whole or in part, actually or potentially, of tranches of other ABSs, credit-linked notes, swaps or other derivative instruments, synthetic securities or similar claims</w:t>
            </w:r>
            <w:r w:rsidRPr="001023A3">
              <w:rPr>
                <w:rFonts w:ascii="Lato" w:eastAsia="Times New Roman" w:hAnsi="Lato" w:cstheme="minorHAnsi"/>
                <w:sz w:val="20"/>
                <w:szCs w:val="20"/>
              </w:rPr>
              <w:t>?</w:t>
            </w:r>
          </w:p>
        </w:tc>
        <w:tc>
          <w:tcPr>
            <w:tcW w:w="1843" w:type="dxa"/>
          </w:tcPr>
          <w:p w14:paraId="54179A4C" w14:textId="77777777" w:rsidR="00DD2958" w:rsidRPr="001023A3" w:rsidRDefault="005756F2" w:rsidP="00DD2958">
            <w:pPr>
              <w:spacing w:before="60" w:after="60"/>
              <w:jc w:val="center"/>
              <w:rPr>
                <w:rFonts w:ascii="Lato" w:hAnsi="Lato" w:cstheme="minorHAnsi"/>
                <w:b/>
                <w:sz w:val="20"/>
                <w:szCs w:val="20"/>
              </w:rPr>
            </w:pPr>
            <w:sdt>
              <w:sdtPr>
                <w:rPr>
                  <w:rFonts w:ascii="Lato" w:hAnsi="Lato" w:cstheme="minorHAnsi"/>
                  <w:sz w:val="20"/>
                  <w:szCs w:val="20"/>
                </w:rPr>
                <w:id w:val="1478652179"/>
                <w:placeholder>
                  <w:docPart w:val="7D157496D3174C22801571C2B4DBDBED"/>
                </w:placeholder>
                <w:dropDownList>
                  <w:listItem w:displayText="yes/no" w:value="yes/no"/>
                  <w:listItem w:displayText="yes" w:value="yes"/>
                  <w:listItem w:displayText="no" w:value="no"/>
                </w:dropDownList>
              </w:sdtPr>
              <w:sdtEndPr/>
              <w:sdtContent>
                <w:r w:rsidR="00DD2958" w:rsidRPr="001023A3">
                  <w:rPr>
                    <w:rFonts w:ascii="Lato" w:hAnsi="Lato" w:cstheme="minorHAnsi"/>
                    <w:sz w:val="20"/>
                    <w:szCs w:val="20"/>
                  </w:rPr>
                  <w:t>yes/no</w:t>
                </w:r>
              </w:sdtContent>
            </w:sdt>
          </w:p>
        </w:tc>
        <w:tc>
          <w:tcPr>
            <w:tcW w:w="3260" w:type="dxa"/>
          </w:tcPr>
          <w:p w14:paraId="2887470D" w14:textId="77777777" w:rsidR="00DD2958" w:rsidRPr="001023A3" w:rsidRDefault="00DD2958" w:rsidP="00DD2958">
            <w:pPr>
              <w:spacing w:before="60" w:after="60"/>
              <w:rPr>
                <w:rFonts w:ascii="Lato" w:hAnsi="Lato" w:cstheme="minorHAnsi"/>
                <w:b/>
                <w:sz w:val="20"/>
                <w:szCs w:val="20"/>
              </w:rPr>
            </w:pPr>
          </w:p>
        </w:tc>
      </w:tr>
      <w:bookmarkEnd w:id="0"/>
    </w:tbl>
    <w:p w14:paraId="4C7200BA" w14:textId="77777777" w:rsidR="00D4775E" w:rsidRPr="001023A3" w:rsidRDefault="00D4775E" w:rsidP="00F56EC6">
      <w:pPr>
        <w:spacing w:before="60" w:after="60"/>
        <w:rPr>
          <w:rFonts w:ascii="Lato" w:hAnsi="Lato"/>
        </w:rPr>
      </w:pPr>
      <w:r w:rsidRPr="001023A3">
        <w:rPr>
          <w:rFonts w:ascii="Lato" w:hAnsi="Lato"/>
        </w:rPr>
        <w:br w:type="page"/>
      </w:r>
    </w:p>
    <w:tbl>
      <w:tblPr>
        <w:tblStyle w:val="TableGrid"/>
        <w:tblW w:w="15559" w:type="dxa"/>
        <w:tblLayout w:type="fixed"/>
        <w:tblLook w:val="04A0" w:firstRow="1" w:lastRow="0" w:firstColumn="1" w:lastColumn="0" w:noHBand="0" w:noVBand="1"/>
      </w:tblPr>
      <w:tblGrid>
        <w:gridCol w:w="1526"/>
        <w:gridCol w:w="8930"/>
        <w:gridCol w:w="1843"/>
        <w:gridCol w:w="3260"/>
      </w:tblGrid>
      <w:tr w:rsidR="00955902" w:rsidRPr="00CA371D" w14:paraId="3259AA00" w14:textId="77777777" w:rsidTr="00B83049">
        <w:trPr>
          <w:trHeight w:val="376"/>
        </w:trPr>
        <w:tc>
          <w:tcPr>
            <w:tcW w:w="1526" w:type="dxa"/>
            <w:shd w:val="clear" w:color="auto" w:fill="0083A0" w:themeFill="accent1"/>
          </w:tcPr>
          <w:p w14:paraId="4C92B0B8" w14:textId="77777777" w:rsidR="00955902" w:rsidRPr="001023A3" w:rsidRDefault="00955902" w:rsidP="00F56EC6">
            <w:pPr>
              <w:spacing w:before="60" w:after="60"/>
              <w:rPr>
                <w:rFonts w:ascii="Lato" w:hAnsi="Lato" w:cstheme="minorHAnsi"/>
                <w:b/>
                <w:smallCaps/>
                <w:sz w:val="26"/>
                <w:szCs w:val="26"/>
              </w:rPr>
            </w:pPr>
            <w:r w:rsidRPr="001023A3">
              <w:rPr>
                <w:rFonts w:ascii="Lato" w:hAnsi="Lato" w:cstheme="minorHAnsi"/>
                <w:b/>
                <w:smallCaps/>
                <w:sz w:val="26"/>
                <w:szCs w:val="26"/>
              </w:rPr>
              <w:lastRenderedPageBreak/>
              <w:t>Part 3</w:t>
            </w:r>
          </w:p>
        </w:tc>
        <w:tc>
          <w:tcPr>
            <w:tcW w:w="14033" w:type="dxa"/>
            <w:gridSpan w:val="3"/>
            <w:shd w:val="clear" w:color="auto" w:fill="0083A0" w:themeFill="accent1"/>
          </w:tcPr>
          <w:p w14:paraId="329251D2" w14:textId="77777777" w:rsidR="00955902" w:rsidRPr="001023A3" w:rsidRDefault="00955902" w:rsidP="001F3ADF">
            <w:pPr>
              <w:spacing w:before="60" w:after="60"/>
              <w:rPr>
                <w:rFonts w:ascii="Lato" w:hAnsi="Lato" w:cstheme="minorHAnsi"/>
                <w:b/>
                <w:smallCaps/>
                <w:sz w:val="26"/>
                <w:szCs w:val="26"/>
              </w:rPr>
            </w:pPr>
            <w:r w:rsidRPr="001023A3">
              <w:rPr>
                <w:rFonts w:ascii="Lato" w:hAnsi="Lato" w:cstheme="minorHAnsi"/>
                <w:b/>
                <w:smallCaps/>
                <w:sz w:val="26"/>
                <w:szCs w:val="26"/>
              </w:rPr>
              <w:t>Eligibility Criteria laid down in the ECB Additional Temporary Measures</w:t>
            </w:r>
          </w:p>
        </w:tc>
      </w:tr>
      <w:tr w:rsidR="00C75F8A" w:rsidRPr="00CA371D" w14:paraId="6B966EF0" w14:textId="77777777" w:rsidTr="00C52D16">
        <w:trPr>
          <w:trHeight w:val="707"/>
        </w:trPr>
        <w:tc>
          <w:tcPr>
            <w:tcW w:w="1526" w:type="dxa"/>
            <w:shd w:val="clear" w:color="auto" w:fill="BFBFBF" w:themeFill="background1" w:themeFillShade="BF"/>
          </w:tcPr>
          <w:p w14:paraId="34DB8B22" w14:textId="77777777" w:rsidR="00C75F8A" w:rsidRPr="001023A3" w:rsidDel="00CC2B96" w:rsidRDefault="00C75F8A" w:rsidP="00F56EC6">
            <w:pPr>
              <w:spacing w:before="60" w:after="60"/>
              <w:rPr>
                <w:rFonts w:ascii="Lato" w:hAnsi="Lato" w:cstheme="minorHAnsi"/>
                <w:b/>
                <w:sz w:val="20"/>
                <w:szCs w:val="20"/>
              </w:rPr>
            </w:pPr>
            <w:r w:rsidRPr="001023A3">
              <w:rPr>
                <w:rFonts w:ascii="Lato" w:hAnsi="Lato" w:cstheme="minorHAnsi"/>
                <w:b/>
                <w:sz w:val="20"/>
                <w:szCs w:val="20"/>
              </w:rPr>
              <w:t>Article 3</w:t>
            </w:r>
          </w:p>
        </w:tc>
        <w:tc>
          <w:tcPr>
            <w:tcW w:w="8930" w:type="dxa"/>
            <w:shd w:val="clear" w:color="auto" w:fill="BFBFBF" w:themeFill="background1" w:themeFillShade="BF"/>
          </w:tcPr>
          <w:p w14:paraId="6575559D" w14:textId="77777777" w:rsidR="00C75F8A" w:rsidRPr="001023A3" w:rsidRDefault="00C75F8A" w:rsidP="00F56EC6">
            <w:pPr>
              <w:spacing w:before="60" w:after="60"/>
              <w:rPr>
                <w:rFonts w:ascii="Lato" w:hAnsi="Lato" w:cstheme="minorHAnsi"/>
                <w:b/>
                <w:sz w:val="20"/>
                <w:szCs w:val="20"/>
              </w:rPr>
            </w:pPr>
            <w:r w:rsidRPr="001023A3">
              <w:rPr>
                <w:rFonts w:ascii="Lato" w:hAnsi="Lato" w:cstheme="minorHAnsi"/>
                <w:b/>
                <w:sz w:val="20"/>
                <w:szCs w:val="20"/>
              </w:rPr>
              <w:t>Admission of certain additional asset-backed securities</w:t>
            </w:r>
          </w:p>
        </w:tc>
        <w:tc>
          <w:tcPr>
            <w:tcW w:w="1843" w:type="dxa"/>
            <w:shd w:val="clear" w:color="auto" w:fill="BFBFBF" w:themeFill="background1" w:themeFillShade="BF"/>
          </w:tcPr>
          <w:p w14:paraId="61626610" w14:textId="77777777" w:rsidR="00C75F8A" w:rsidRPr="001023A3" w:rsidRDefault="00524719" w:rsidP="00F56EC6">
            <w:pPr>
              <w:spacing w:before="60" w:after="60"/>
              <w:jc w:val="center"/>
              <w:rPr>
                <w:rFonts w:ascii="Lato" w:hAnsi="Lato" w:cstheme="minorHAnsi"/>
                <w:b/>
                <w:sz w:val="20"/>
                <w:szCs w:val="20"/>
              </w:rPr>
            </w:pPr>
            <w:r w:rsidRPr="001023A3">
              <w:rPr>
                <w:rFonts w:ascii="Lato" w:hAnsi="Lato" w:cstheme="minorHAnsi"/>
                <w:b/>
                <w:sz w:val="20"/>
                <w:szCs w:val="20"/>
              </w:rPr>
              <w:t xml:space="preserve">Please answer via </w:t>
            </w:r>
            <w:r w:rsidR="00C52D16" w:rsidRPr="001023A3">
              <w:rPr>
                <w:rFonts w:ascii="Lato" w:hAnsi="Lato" w:cstheme="minorHAnsi"/>
                <w:b/>
                <w:sz w:val="20"/>
                <w:szCs w:val="20"/>
              </w:rPr>
              <w:t xml:space="preserve">the </w:t>
            </w:r>
            <w:r w:rsidRPr="001023A3">
              <w:rPr>
                <w:rFonts w:ascii="Lato" w:hAnsi="Lato" w:cstheme="minorHAnsi"/>
                <w:b/>
                <w:sz w:val="20"/>
                <w:szCs w:val="20"/>
              </w:rPr>
              <w:t>drop-down boxes</w:t>
            </w:r>
          </w:p>
        </w:tc>
        <w:tc>
          <w:tcPr>
            <w:tcW w:w="3260" w:type="dxa"/>
            <w:shd w:val="clear" w:color="auto" w:fill="BFBFBF" w:themeFill="background1" w:themeFillShade="BF"/>
          </w:tcPr>
          <w:p w14:paraId="16F26196" w14:textId="77777777" w:rsidR="00C75F8A" w:rsidRPr="001023A3" w:rsidRDefault="00B53C9B" w:rsidP="00F56EC6">
            <w:pPr>
              <w:spacing w:before="60" w:after="60"/>
              <w:jc w:val="center"/>
              <w:rPr>
                <w:rFonts w:ascii="Lato" w:hAnsi="Lato" w:cstheme="minorHAnsi"/>
                <w:b/>
                <w:sz w:val="20"/>
                <w:szCs w:val="20"/>
              </w:rPr>
            </w:pPr>
            <w:r w:rsidRPr="001023A3">
              <w:rPr>
                <w:rFonts w:ascii="Lato" w:hAnsi="Lato" w:cstheme="minorHAnsi"/>
                <w:b/>
                <w:sz w:val="20"/>
                <w:szCs w:val="20"/>
              </w:rPr>
              <w:t>Please specify where this is evidenced (to include reference to page number and paragraph)</w:t>
            </w:r>
          </w:p>
        </w:tc>
      </w:tr>
      <w:tr w:rsidR="002A3391" w:rsidRPr="00CA371D" w14:paraId="1B3346EC" w14:textId="77777777" w:rsidTr="00C52D16">
        <w:trPr>
          <w:trHeight w:val="592"/>
        </w:trPr>
        <w:tc>
          <w:tcPr>
            <w:tcW w:w="1526" w:type="dxa"/>
            <w:shd w:val="clear" w:color="auto" w:fill="auto"/>
          </w:tcPr>
          <w:p w14:paraId="052AD6EA" w14:textId="77777777" w:rsidR="002A3391" w:rsidRPr="001023A3" w:rsidRDefault="00E71E15" w:rsidP="00F56EC6">
            <w:pPr>
              <w:spacing w:before="60" w:after="60" w:line="276" w:lineRule="auto"/>
              <w:rPr>
                <w:rFonts w:ascii="Lato" w:hAnsi="Lato" w:cstheme="minorHAnsi"/>
                <w:b/>
                <w:sz w:val="20"/>
                <w:szCs w:val="20"/>
              </w:rPr>
            </w:pPr>
            <w:r w:rsidRPr="001023A3">
              <w:rPr>
                <w:rFonts w:ascii="Lato" w:hAnsi="Lato" w:cstheme="minorHAnsi"/>
                <w:b/>
                <w:sz w:val="20"/>
                <w:szCs w:val="20"/>
              </w:rPr>
              <w:t>Article 3(1)</w:t>
            </w:r>
          </w:p>
        </w:tc>
        <w:tc>
          <w:tcPr>
            <w:tcW w:w="8930" w:type="dxa"/>
            <w:shd w:val="clear" w:color="auto" w:fill="auto"/>
          </w:tcPr>
          <w:p w14:paraId="57838DDF" w14:textId="77777777" w:rsidR="002A3391" w:rsidRPr="001023A3" w:rsidRDefault="00151334" w:rsidP="00DB0144">
            <w:pPr>
              <w:spacing w:before="60" w:after="60" w:line="276" w:lineRule="auto"/>
              <w:rPr>
                <w:rFonts w:ascii="Lato" w:hAnsi="Lato" w:cstheme="minorHAnsi"/>
                <w:sz w:val="20"/>
                <w:szCs w:val="20"/>
              </w:rPr>
            </w:pPr>
            <w:r w:rsidRPr="001023A3">
              <w:rPr>
                <w:rFonts w:ascii="Lato" w:hAnsi="Lato" w:cstheme="minorHAnsi"/>
                <w:sz w:val="20"/>
                <w:szCs w:val="20"/>
              </w:rPr>
              <w:t>In accordance with Article 3(1) of the ECB Additional Temporary Measures, d</w:t>
            </w:r>
            <w:r w:rsidR="00E71E15" w:rsidRPr="001023A3">
              <w:rPr>
                <w:rFonts w:ascii="Lato" w:hAnsi="Lato" w:cstheme="minorHAnsi"/>
                <w:sz w:val="20"/>
                <w:szCs w:val="20"/>
              </w:rPr>
              <w:t>o t</w:t>
            </w:r>
            <w:r w:rsidR="0002488D" w:rsidRPr="001023A3">
              <w:rPr>
                <w:rFonts w:ascii="Lato" w:hAnsi="Lato" w:cstheme="minorHAnsi"/>
                <w:sz w:val="20"/>
                <w:szCs w:val="20"/>
              </w:rPr>
              <w:t>he ABS have two ratings of at</w:t>
            </w:r>
            <w:r w:rsidRPr="001023A3">
              <w:rPr>
                <w:rFonts w:ascii="Lato" w:hAnsi="Lato" w:cstheme="minorHAnsi"/>
                <w:sz w:val="20"/>
                <w:szCs w:val="20"/>
              </w:rPr>
              <w:t xml:space="preserve"> least ‘triple B’ level from</w:t>
            </w:r>
            <w:r w:rsidR="0002488D" w:rsidRPr="001023A3">
              <w:rPr>
                <w:rFonts w:ascii="Lato" w:hAnsi="Lato" w:cstheme="minorHAnsi"/>
                <w:sz w:val="20"/>
                <w:szCs w:val="20"/>
              </w:rPr>
              <w:t xml:space="preserve"> </w:t>
            </w:r>
            <w:r w:rsidRPr="001023A3">
              <w:rPr>
                <w:rFonts w:ascii="Lato" w:hAnsi="Lato" w:cstheme="minorHAnsi"/>
                <w:sz w:val="20"/>
                <w:szCs w:val="20"/>
              </w:rPr>
              <w:t xml:space="preserve">any </w:t>
            </w:r>
            <w:r w:rsidR="0002488D" w:rsidRPr="001023A3">
              <w:rPr>
                <w:rFonts w:ascii="Lato" w:hAnsi="Lato" w:cstheme="minorHAnsi"/>
                <w:sz w:val="20"/>
                <w:szCs w:val="20"/>
              </w:rPr>
              <w:t>accepted external credit asses</w:t>
            </w:r>
            <w:r w:rsidR="00E71E15" w:rsidRPr="001023A3">
              <w:rPr>
                <w:rFonts w:ascii="Lato" w:hAnsi="Lato" w:cstheme="minorHAnsi"/>
                <w:sz w:val="20"/>
                <w:szCs w:val="20"/>
              </w:rPr>
              <w:t>sment institution for the issue?</w:t>
            </w:r>
          </w:p>
        </w:tc>
        <w:tc>
          <w:tcPr>
            <w:tcW w:w="1843" w:type="dxa"/>
            <w:shd w:val="clear" w:color="auto" w:fill="auto"/>
          </w:tcPr>
          <w:p w14:paraId="6CE68D0F" w14:textId="77777777" w:rsidR="002A3391" w:rsidRPr="001023A3" w:rsidRDefault="005756F2" w:rsidP="00F56EC6">
            <w:pPr>
              <w:spacing w:before="60" w:after="60" w:line="276" w:lineRule="auto"/>
              <w:jc w:val="center"/>
              <w:rPr>
                <w:rFonts w:ascii="Lato" w:hAnsi="Lato" w:cstheme="minorHAnsi"/>
                <w:sz w:val="20"/>
                <w:szCs w:val="20"/>
              </w:rPr>
            </w:pPr>
            <w:sdt>
              <w:sdtPr>
                <w:rPr>
                  <w:rFonts w:ascii="Lato" w:hAnsi="Lato" w:cstheme="minorHAnsi"/>
                  <w:sz w:val="20"/>
                  <w:szCs w:val="20"/>
                </w:rPr>
                <w:id w:val="1264960195"/>
                <w:placeholder>
                  <w:docPart w:val="389775DF609F47BBB16331E47A17D5B4"/>
                </w:placeholder>
                <w:dropDownList>
                  <w:listItem w:displayText="yes/no" w:value="yes/no"/>
                  <w:listItem w:displayText="yes" w:value="yes"/>
                  <w:listItem w:displayText="no" w:value="no"/>
                </w:dropDownList>
              </w:sdtPr>
              <w:sdtEndPr/>
              <w:sdtContent>
                <w:r w:rsidR="002C4AC7" w:rsidRPr="001023A3">
                  <w:rPr>
                    <w:rFonts w:ascii="Lato" w:hAnsi="Lato" w:cstheme="minorHAnsi"/>
                    <w:sz w:val="20"/>
                    <w:szCs w:val="20"/>
                  </w:rPr>
                  <w:t>yes/no</w:t>
                </w:r>
              </w:sdtContent>
            </w:sdt>
          </w:p>
        </w:tc>
        <w:tc>
          <w:tcPr>
            <w:tcW w:w="3260" w:type="dxa"/>
            <w:shd w:val="clear" w:color="auto" w:fill="auto"/>
          </w:tcPr>
          <w:p w14:paraId="63BE6B9D" w14:textId="77777777" w:rsidR="002A3391" w:rsidRPr="001023A3" w:rsidRDefault="002A3391" w:rsidP="00F56EC6">
            <w:pPr>
              <w:spacing w:before="60" w:after="60" w:line="276" w:lineRule="auto"/>
              <w:rPr>
                <w:rFonts w:ascii="Lato" w:hAnsi="Lato" w:cstheme="minorHAnsi"/>
                <w:sz w:val="20"/>
                <w:szCs w:val="20"/>
              </w:rPr>
            </w:pPr>
          </w:p>
        </w:tc>
      </w:tr>
      <w:tr w:rsidR="002A3391" w:rsidRPr="00CA371D" w14:paraId="0E832897" w14:textId="77777777" w:rsidTr="00C52D16">
        <w:trPr>
          <w:trHeight w:val="433"/>
        </w:trPr>
        <w:tc>
          <w:tcPr>
            <w:tcW w:w="1526" w:type="dxa"/>
            <w:shd w:val="clear" w:color="auto" w:fill="auto"/>
          </w:tcPr>
          <w:p w14:paraId="193479E5" w14:textId="77777777" w:rsidR="002A3391" w:rsidRPr="001023A3" w:rsidRDefault="00E71E15" w:rsidP="00F56EC6">
            <w:pPr>
              <w:spacing w:before="60" w:after="60" w:line="276" w:lineRule="auto"/>
              <w:rPr>
                <w:rFonts w:ascii="Lato" w:hAnsi="Lato" w:cstheme="minorHAnsi"/>
                <w:b/>
                <w:sz w:val="20"/>
                <w:szCs w:val="20"/>
              </w:rPr>
            </w:pPr>
            <w:r w:rsidRPr="001023A3">
              <w:rPr>
                <w:rFonts w:ascii="Lato" w:hAnsi="Lato" w:cstheme="minorHAnsi"/>
                <w:b/>
                <w:sz w:val="20"/>
                <w:szCs w:val="20"/>
              </w:rPr>
              <w:t>Article 3(1)(a)</w:t>
            </w:r>
          </w:p>
        </w:tc>
        <w:tc>
          <w:tcPr>
            <w:tcW w:w="8930" w:type="dxa"/>
            <w:shd w:val="clear" w:color="auto" w:fill="auto"/>
          </w:tcPr>
          <w:p w14:paraId="0D34F579" w14:textId="77777777" w:rsidR="00E71E15" w:rsidRPr="001023A3" w:rsidRDefault="00247C01" w:rsidP="00DB0144">
            <w:pPr>
              <w:spacing w:before="60" w:after="60"/>
              <w:rPr>
                <w:rFonts w:ascii="Lato" w:hAnsi="Lato" w:cstheme="minorHAnsi"/>
                <w:sz w:val="20"/>
                <w:szCs w:val="20"/>
              </w:rPr>
            </w:pPr>
            <w:r w:rsidRPr="001023A3">
              <w:rPr>
                <w:rFonts w:ascii="Lato" w:hAnsi="Lato" w:cstheme="minorHAnsi"/>
                <w:sz w:val="20"/>
                <w:szCs w:val="20"/>
              </w:rPr>
              <w:t>Which asset class do the</w:t>
            </w:r>
            <w:r w:rsidR="0002488D" w:rsidRPr="001023A3">
              <w:rPr>
                <w:rFonts w:ascii="Lato" w:hAnsi="Lato" w:cstheme="minorHAnsi"/>
                <w:sz w:val="20"/>
                <w:szCs w:val="20"/>
              </w:rPr>
              <w:t xml:space="preserve"> cash-flow generating assets backing the ABS belong to</w:t>
            </w:r>
            <w:r w:rsidR="00ED2065" w:rsidRPr="001023A3">
              <w:rPr>
                <w:rFonts w:ascii="Lato" w:hAnsi="Lato" w:cstheme="minorHAnsi"/>
                <w:sz w:val="20"/>
                <w:szCs w:val="20"/>
              </w:rPr>
              <w:t>?</w:t>
            </w:r>
          </w:p>
        </w:tc>
        <w:tc>
          <w:tcPr>
            <w:tcW w:w="1843" w:type="dxa"/>
            <w:shd w:val="clear" w:color="auto" w:fill="auto"/>
          </w:tcPr>
          <w:p w14:paraId="43B9EE09" w14:textId="77777777" w:rsidR="002A3391" w:rsidRPr="001023A3" w:rsidRDefault="005756F2" w:rsidP="00F56EC6">
            <w:pPr>
              <w:spacing w:before="60" w:after="60" w:line="276" w:lineRule="auto"/>
              <w:jc w:val="center"/>
              <w:rPr>
                <w:rFonts w:ascii="Lato" w:hAnsi="Lato" w:cstheme="minorHAnsi"/>
                <w:sz w:val="20"/>
                <w:szCs w:val="20"/>
              </w:rPr>
            </w:pPr>
            <w:sdt>
              <w:sdtPr>
                <w:rPr>
                  <w:rFonts w:ascii="Lato" w:hAnsi="Lato" w:cstheme="minorHAnsi"/>
                  <w:sz w:val="20"/>
                  <w:szCs w:val="20"/>
                </w:rPr>
                <w:id w:val="2093817059"/>
                <w:placeholder>
                  <w:docPart w:val="C73A1A00B4144EF7B067AEDF0513C8CE"/>
                </w:placeholder>
                <w:dropDownList>
                  <w:listItem w:displayText="please select asset class" w:value="please select asset class"/>
                  <w:listItem w:displayText="(i) residential mortgages" w:value="(i) residential mortgages"/>
                  <w:listItem w:displayText="(ii) loans to small and medium-sized enterprises (SMEs)" w:value="(ii) loans to small and medium-sized enterprises (SMEs)"/>
                  <w:listItem w:displayText="(iii) auto loans" w:value="(iii) auto loans"/>
                  <w:listItem w:displayText="(iv) leasing receivables" w:value="(iv) leasing receivables"/>
                  <w:listItem w:displayText="(v) consumer finance loans" w:value="(v) consumer finance loans"/>
                  <w:listItem w:displayText="(vi) credit card receivables" w:value="(vi) credit card receivables"/>
                </w:dropDownList>
              </w:sdtPr>
              <w:sdtEndPr/>
              <w:sdtContent>
                <w:r w:rsidR="00ED2065" w:rsidRPr="001023A3">
                  <w:rPr>
                    <w:rFonts w:ascii="Lato" w:hAnsi="Lato" w:cstheme="minorHAnsi"/>
                    <w:sz w:val="20"/>
                    <w:szCs w:val="20"/>
                  </w:rPr>
                  <w:t>please select asset class</w:t>
                </w:r>
              </w:sdtContent>
            </w:sdt>
          </w:p>
        </w:tc>
        <w:tc>
          <w:tcPr>
            <w:tcW w:w="3260" w:type="dxa"/>
            <w:shd w:val="clear" w:color="auto" w:fill="auto"/>
          </w:tcPr>
          <w:p w14:paraId="4EEDA942" w14:textId="77777777" w:rsidR="002A3391" w:rsidRPr="001023A3" w:rsidRDefault="002A3391" w:rsidP="00F56EC6">
            <w:pPr>
              <w:spacing w:before="60" w:after="60" w:line="276" w:lineRule="auto"/>
              <w:rPr>
                <w:rFonts w:ascii="Lato" w:hAnsi="Lato" w:cstheme="minorHAnsi"/>
                <w:sz w:val="20"/>
                <w:szCs w:val="20"/>
              </w:rPr>
            </w:pPr>
          </w:p>
        </w:tc>
      </w:tr>
      <w:tr w:rsidR="002A3391" w:rsidRPr="00CA371D" w14:paraId="1C24CC4B" w14:textId="77777777" w:rsidTr="00C52D16">
        <w:trPr>
          <w:trHeight w:val="433"/>
        </w:trPr>
        <w:tc>
          <w:tcPr>
            <w:tcW w:w="1526" w:type="dxa"/>
            <w:shd w:val="clear" w:color="auto" w:fill="auto"/>
          </w:tcPr>
          <w:p w14:paraId="58B8D3A3" w14:textId="77777777" w:rsidR="002A3391" w:rsidRPr="001023A3" w:rsidRDefault="00E71E15" w:rsidP="00F56EC6">
            <w:pPr>
              <w:spacing w:before="60" w:after="60" w:line="276" w:lineRule="auto"/>
              <w:rPr>
                <w:rFonts w:ascii="Lato" w:hAnsi="Lato" w:cstheme="minorHAnsi"/>
                <w:b/>
                <w:sz w:val="20"/>
                <w:szCs w:val="20"/>
              </w:rPr>
            </w:pPr>
            <w:r w:rsidRPr="001023A3">
              <w:rPr>
                <w:rFonts w:ascii="Lato" w:hAnsi="Lato" w:cstheme="minorHAnsi"/>
                <w:b/>
                <w:sz w:val="20"/>
                <w:szCs w:val="20"/>
              </w:rPr>
              <w:t>Article 3(1)(b)</w:t>
            </w:r>
          </w:p>
        </w:tc>
        <w:tc>
          <w:tcPr>
            <w:tcW w:w="8930" w:type="dxa"/>
            <w:shd w:val="clear" w:color="auto" w:fill="auto"/>
          </w:tcPr>
          <w:p w14:paraId="459C098D" w14:textId="77777777" w:rsidR="002A3391" w:rsidRPr="001023A3" w:rsidRDefault="00E71E15" w:rsidP="00DB0144">
            <w:pPr>
              <w:spacing w:before="60" w:after="60" w:line="276" w:lineRule="auto"/>
              <w:rPr>
                <w:rFonts w:ascii="Lato" w:hAnsi="Lato" w:cstheme="minorHAnsi"/>
                <w:sz w:val="20"/>
                <w:szCs w:val="20"/>
              </w:rPr>
            </w:pPr>
            <w:r w:rsidRPr="001023A3">
              <w:rPr>
                <w:rFonts w:ascii="Lato" w:hAnsi="Lato" w:cstheme="minorHAnsi"/>
                <w:sz w:val="20"/>
                <w:szCs w:val="20"/>
              </w:rPr>
              <w:t>Is there a</w:t>
            </w:r>
            <w:r w:rsidR="0002488D" w:rsidRPr="001023A3">
              <w:rPr>
                <w:rFonts w:ascii="Lato" w:hAnsi="Lato" w:cstheme="minorHAnsi"/>
                <w:sz w:val="20"/>
                <w:szCs w:val="20"/>
              </w:rPr>
              <w:t xml:space="preserve"> mix of different asset classes in the cash-flow generating assets</w:t>
            </w:r>
            <w:r w:rsidRPr="001023A3">
              <w:rPr>
                <w:rFonts w:ascii="Lato" w:hAnsi="Lato" w:cstheme="minorHAnsi"/>
                <w:sz w:val="20"/>
                <w:szCs w:val="20"/>
              </w:rPr>
              <w:t>?</w:t>
            </w:r>
          </w:p>
        </w:tc>
        <w:tc>
          <w:tcPr>
            <w:tcW w:w="1843" w:type="dxa"/>
            <w:shd w:val="clear" w:color="auto" w:fill="auto"/>
          </w:tcPr>
          <w:p w14:paraId="0E27514C" w14:textId="77777777" w:rsidR="002A3391" w:rsidRPr="001023A3" w:rsidRDefault="005756F2" w:rsidP="00F56EC6">
            <w:pPr>
              <w:spacing w:before="60" w:after="60" w:line="276" w:lineRule="auto"/>
              <w:jc w:val="center"/>
              <w:rPr>
                <w:rFonts w:ascii="Lato" w:hAnsi="Lato" w:cstheme="minorHAnsi"/>
                <w:sz w:val="20"/>
                <w:szCs w:val="20"/>
              </w:rPr>
            </w:pPr>
            <w:sdt>
              <w:sdtPr>
                <w:rPr>
                  <w:rFonts w:ascii="Lato" w:hAnsi="Lato" w:cstheme="minorHAnsi"/>
                  <w:sz w:val="20"/>
                  <w:szCs w:val="20"/>
                </w:rPr>
                <w:id w:val="208532066"/>
                <w:placeholder>
                  <w:docPart w:val="DE6F8290B0F34238ADE64F95D433D858"/>
                </w:placeholder>
                <w:dropDownList>
                  <w:listItem w:displayText="yes/no" w:value="yes/no"/>
                  <w:listItem w:displayText="yes" w:value="yes"/>
                  <w:listItem w:displayText="no" w:value="no"/>
                </w:dropDownList>
              </w:sdtPr>
              <w:sdtEndPr/>
              <w:sdtContent>
                <w:r w:rsidR="002C4AC7" w:rsidRPr="001023A3">
                  <w:rPr>
                    <w:rFonts w:ascii="Lato" w:hAnsi="Lato" w:cstheme="minorHAnsi"/>
                    <w:sz w:val="20"/>
                    <w:szCs w:val="20"/>
                  </w:rPr>
                  <w:t>yes/no</w:t>
                </w:r>
              </w:sdtContent>
            </w:sdt>
          </w:p>
        </w:tc>
        <w:tc>
          <w:tcPr>
            <w:tcW w:w="3260" w:type="dxa"/>
            <w:shd w:val="clear" w:color="auto" w:fill="auto"/>
          </w:tcPr>
          <w:p w14:paraId="156699BE" w14:textId="77777777" w:rsidR="002A3391" w:rsidRPr="001023A3" w:rsidRDefault="002A3391" w:rsidP="00F56EC6">
            <w:pPr>
              <w:spacing w:before="60" w:after="60" w:line="276" w:lineRule="auto"/>
              <w:rPr>
                <w:rFonts w:ascii="Lato" w:hAnsi="Lato" w:cstheme="minorHAnsi"/>
                <w:sz w:val="20"/>
                <w:szCs w:val="20"/>
              </w:rPr>
            </w:pPr>
          </w:p>
        </w:tc>
      </w:tr>
      <w:tr w:rsidR="00EC0A2A" w:rsidRPr="00CA371D" w14:paraId="717E204C" w14:textId="77777777" w:rsidTr="005F6BDA">
        <w:trPr>
          <w:trHeight w:val="433"/>
        </w:trPr>
        <w:tc>
          <w:tcPr>
            <w:tcW w:w="1526" w:type="dxa"/>
            <w:vMerge w:val="restart"/>
            <w:shd w:val="clear" w:color="auto" w:fill="auto"/>
          </w:tcPr>
          <w:p w14:paraId="4ABE0A8C" w14:textId="77777777" w:rsidR="00EC0A2A" w:rsidRPr="001023A3" w:rsidRDefault="00EC0A2A" w:rsidP="00F56EC6">
            <w:pPr>
              <w:spacing w:before="60" w:after="60" w:line="276" w:lineRule="auto"/>
              <w:rPr>
                <w:rFonts w:ascii="Lato" w:hAnsi="Lato" w:cstheme="minorHAnsi"/>
                <w:b/>
                <w:sz w:val="20"/>
                <w:szCs w:val="20"/>
              </w:rPr>
            </w:pPr>
            <w:r w:rsidRPr="001023A3">
              <w:rPr>
                <w:rFonts w:ascii="Lato" w:hAnsi="Lato" w:cstheme="minorHAnsi"/>
                <w:b/>
                <w:sz w:val="20"/>
                <w:szCs w:val="20"/>
              </w:rPr>
              <w:t>Article 3(1)(c)</w:t>
            </w:r>
          </w:p>
        </w:tc>
        <w:tc>
          <w:tcPr>
            <w:tcW w:w="14033" w:type="dxa"/>
            <w:gridSpan w:val="3"/>
            <w:shd w:val="clear" w:color="auto" w:fill="auto"/>
          </w:tcPr>
          <w:p w14:paraId="77A78AA0" w14:textId="77777777" w:rsidR="00EC0A2A" w:rsidRPr="001023A3" w:rsidRDefault="00EC0A2A" w:rsidP="001472A2">
            <w:pPr>
              <w:spacing w:before="60" w:after="60" w:line="276" w:lineRule="auto"/>
              <w:rPr>
                <w:rFonts w:ascii="Lato" w:hAnsi="Lato" w:cstheme="minorHAnsi"/>
                <w:sz w:val="20"/>
                <w:szCs w:val="20"/>
              </w:rPr>
            </w:pPr>
            <w:r w:rsidRPr="001023A3">
              <w:rPr>
                <w:rFonts w:ascii="Lato" w:hAnsi="Lato" w:cstheme="minorHAnsi"/>
                <w:sz w:val="20"/>
                <w:szCs w:val="20"/>
              </w:rPr>
              <w:t>Do the cash-flow generating assets backing ABS contain loans which are any of the following:</w:t>
            </w:r>
          </w:p>
        </w:tc>
      </w:tr>
      <w:tr w:rsidR="00EC0A2A" w:rsidRPr="00CA371D" w14:paraId="217A0904" w14:textId="77777777" w:rsidTr="00C52D16">
        <w:trPr>
          <w:trHeight w:val="433"/>
        </w:trPr>
        <w:tc>
          <w:tcPr>
            <w:tcW w:w="1526" w:type="dxa"/>
            <w:vMerge/>
            <w:shd w:val="clear" w:color="auto" w:fill="auto"/>
          </w:tcPr>
          <w:p w14:paraId="0EA9ED56" w14:textId="77777777" w:rsidR="00EC0A2A" w:rsidRPr="001023A3" w:rsidRDefault="00EC0A2A" w:rsidP="00F56EC6">
            <w:pPr>
              <w:spacing w:before="60" w:after="60"/>
              <w:rPr>
                <w:rFonts w:ascii="Lato" w:hAnsi="Lato" w:cstheme="minorHAnsi"/>
                <w:b/>
                <w:sz w:val="20"/>
                <w:szCs w:val="20"/>
              </w:rPr>
            </w:pPr>
          </w:p>
        </w:tc>
        <w:tc>
          <w:tcPr>
            <w:tcW w:w="8930" w:type="dxa"/>
            <w:shd w:val="clear" w:color="auto" w:fill="auto"/>
          </w:tcPr>
          <w:p w14:paraId="2802BB1C" w14:textId="77777777" w:rsidR="00EC0A2A" w:rsidRPr="001023A3" w:rsidRDefault="00EC0A2A" w:rsidP="00DB0144">
            <w:pPr>
              <w:pStyle w:val="ListParagraph"/>
              <w:numPr>
                <w:ilvl w:val="0"/>
                <w:numId w:val="33"/>
              </w:numPr>
              <w:spacing w:before="60" w:after="60"/>
              <w:ind w:left="1077" w:hanging="720"/>
              <w:rPr>
                <w:rFonts w:ascii="Lato" w:hAnsi="Lato" w:cstheme="minorHAnsi"/>
                <w:sz w:val="20"/>
                <w:szCs w:val="20"/>
              </w:rPr>
            </w:pPr>
            <w:r w:rsidRPr="001023A3">
              <w:rPr>
                <w:rFonts w:ascii="Lato" w:hAnsi="Lato" w:cstheme="minorHAnsi"/>
                <w:sz w:val="20"/>
                <w:szCs w:val="20"/>
              </w:rPr>
              <w:t>non-performing at the time of issuance of the ABS?</w:t>
            </w:r>
          </w:p>
        </w:tc>
        <w:tc>
          <w:tcPr>
            <w:tcW w:w="1843" w:type="dxa"/>
            <w:shd w:val="clear" w:color="auto" w:fill="auto"/>
          </w:tcPr>
          <w:p w14:paraId="0BD0E3DD" w14:textId="77777777" w:rsidR="00EC0A2A" w:rsidRPr="001023A3" w:rsidRDefault="005756F2" w:rsidP="00F56EC6">
            <w:pPr>
              <w:spacing w:before="60" w:after="60"/>
              <w:jc w:val="center"/>
              <w:rPr>
                <w:rFonts w:ascii="Lato" w:hAnsi="Lato" w:cstheme="minorHAnsi"/>
                <w:sz w:val="20"/>
                <w:szCs w:val="20"/>
              </w:rPr>
            </w:pPr>
            <w:sdt>
              <w:sdtPr>
                <w:rPr>
                  <w:rFonts w:ascii="Lato" w:hAnsi="Lato" w:cstheme="minorHAnsi"/>
                  <w:sz w:val="20"/>
                  <w:szCs w:val="20"/>
                </w:rPr>
                <w:id w:val="1687635469"/>
                <w:placeholder>
                  <w:docPart w:val="9C4A51A4D2B24719AD5C14B21ADBF221"/>
                </w:placeholder>
                <w:dropDownList>
                  <w:listItem w:displayText="yes/no" w:value="yes/no"/>
                  <w:listItem w:displayText="yes" w:value="yes"/>
                  <w:listItem w:displayText="no" w:value="no"/>
                </w:dropDownList>
              </w:sdtPr>
              <w:sdtEndPr/>
              <w:sdtContent>
                <w:r w:rsidR="00EC0A2A" w:rsidRPr="001023A3">
                  <w:rPr>
                    <w:rFonts w:ascii="Lato" w:hAnsi="Lato" w:cstheme="minorHAnsi"/>
                    <w:sz w:val="20"/>
                    <w:szCs w:val="20"/>
                  </w:rPr>
                  <w:t>yes/no</w:t>
                </w:r>
              </w:sdtContent>
            </w:sdt>
          </w:p>
        </w:tc>
        <w:tc>
          <w:tcPr>
            <w:tcW w:w="3260" w:type="dxa"/>
            <w:shd w:val="clear" w:color="auto" w:fill="auto"/>
          </w:tcPr>
          <w:p w14:paraId="67C23BB9" w14:textId="77777777" w:rsidR="00EC0A2A" w:rsidRPr="001023A3" w:rsidRDefault="00EC0A2A" w:rsidP="00F56EC6">
            <w:pPr>
              <w:spacing w:before="60" w:after="60"/>
              <w:rPr>
                <w:rFonts w:ascii="Lato" w:hAnsi="Lato" w:cstheme="minorHAnsi"/>
                <w:sz w:val="20"/>
                <w:szCs w:val="20"/>
              </w:rPr>
            </w:pPr>
          </w:p>
        </w:tc>
      </w:tr>
      <w:tr w:rsidR="00EC0A2A" w:rsidRPr="00CA371D" w14:paraId="321EF86A" w14:textId="77777777" w:rsidTr="00C52D16">
        <w:trPr>
          <w:trHeight w:val="433"/>
        </w:trPr>
        <w:tc>
          <w:tcPr>
            <w:tcW w:w="1526" w:type="dxa"/>
            <w:vMerge/>
            <w:shd w:val="clear" w:color="auto" w:fill="auto"/>
          </w:tcPr>
          <w:p w14:paraId="61B8AC01" w14:textId="77777777" w:rsidR="00EC0A2A" w:rsidRPr="001023A3" w:rsidRDefault="00EC0A2A" w:rsidP="00F56EC6">
            <w:pPr>
              <w:spacing w:before="60" w:after="60"/>
              <w:rPr>
                <w:rFonts w:ascii="Lato" w:hAnsi="Lato" w:cstheme="minorHAnsi"/>
                <w:b/>
                <w:sz w:val="20"/>
                <w:szCs w:val="20"/>
              </w:rPr>
            </w:pPr>
          </w:p>
        </w:tc>
        <w:tc>
          <w:tcPr>
            <w:tcW w:w="8930" w:type="dxa"/>
            <w:shd w:val="clear" w:color="auto" w:fill="auto"/>
          </w:tcPr>
          <w:p w14:paraId="04AB7C22" w14:textId="77777777" w:rsidR="00EC0A2A" w:rsidRPr="001023A3" w:rsidRDefault="00EC0A2A" w:rsidP="00DB0144">
            <w:pPr>
              <w:pStyle w:val="ListParagraph"/>
              <w:numPr>
                <w:ilvl w:val="0"/>
                <w:numId w:val="33"/>
              </w:numPr>
              <w:spacing w:before="60" w:after="60"/>
              <w:ind w:left="1077" w:hanging="720"/>
              <w:rPr>
                <w:rFonts w:ascii="Lato" w:hAnsi="Lato" w:cstheme="minorHAnsi"/>
                <w:sz w:val="20"/>
                <w:szCs w:val="20"/>
              </w:rPr>
            </w:pPr>
            <w:r w:rsidRPr="001023A3">
              <w:rPr>
                <w:rFonts w:ascii="Lato" w:hAnsi="Lato" w:cstheme="minorHAnsi"/>
                <w:sz w:val="20"/>
                <w:szCs w:val="20"/>
              </w:rPr>
              <w:t>non-performing when incorporated in the ABS during the life of the ABS (e.g., by means of a substitution or replacement of the cash-flow generating assets)?</w:t>
            </w:r>
          </w:p>
        </w:tc>
        <w:tc>
          <w:tcPr>
            <w:tcW w:w="1843" w:type="dxa"/>
            <w:shd w:val="clear" w:color="auto" w:fill="auto"/>
          </w:tcPr>
          <w:p w14:paraId="41C5C8B1" w14:textId="77777777" w:rsidR="00EC0A2A" w:rsidRPr="001023A3" w:rsidRDefault="005756F2" w:rsidP="00F56EC6">
            <w:pPr>
              <w:spacing w:before="60" w:after="60"/>
              <w:jc w:val="center"/>
              <w:rPr>
                <w:rFonts w:ascii="Lato" w:hAnsi="Lato" w:cstheme="minorHAnsi"/>
                <w:sz w:val="20"/>
                <w:szCs w:val="20"/>
              </w:rPr>
            </w:pPr>
            <w:sdt>
              <w:sdtPr>
                <w:rPr>
                  <w:rFonts w:ascii="Lato" w:hAnsi="Lato" w:cstheme="minorHAnsi"/>
                  <w:sz w:val="20"/>
                  <w:szCs w:val="20"/>
                </w:rPr>
                <w:id w:val="1012332483"/>
                <w:placeholder>
                  <w:docPart w:val="5A045083831E43E990BEDCA21B0AB9EC"/>
                </w:placeholder>
                <w:dropDownList>
                  <w:listItem w:displayText="yes/no" w:value="yes/no"/>
                  <w:listItem w:displayText="yes" w:value="yes"/>
                  <w:listItem w:displayText="no" w:value="no"/>
                </w:dropDownList>
              </w:sdtPr>
              <w:sdtEndPr/>
              <w:sdtContent>
                <w:r w:rsidR="00EC0A2A" w:rsidRPr="001023A3">
                  <w:rPr>
                    <w:rFonts w:ascii="Lato" w:hAnsi="Lato" w:cstheme="minorHAnsi"/>
                    <w:sz w:val="20"/>
                    <w:szCs w:val="20"/>
                  </w:rPr>
                  <w:t>yes/no</w:t>
                </w:r>
              </w:sdtContent>
            </w:sdt>
          </w:p>
        </w:tc>
        <w:tc>
          <w:tcPr>
            <w:tcW w:w="3260" w:type="dxa"/>
            <w:shd w:val="clear" w:color="auto" w:fill="auto"/>
          </w:tcPr>
          <w:p w14:paraId="5BB10BCF" w14:textId="77777777" w:rsidR="00EC0A2A" w:rsidRPr="001023A3" w:rsidRDefault="00EC0A2A" w:rsidP="00F56EC6">
            <w:pPr>
              <w:spacing w:before="60" w:after="60"/>
              <w:rPr>
                <w:rFonts w:ascii="Lato" w:hAnsi="Lato" w:cstheme="minorHAnsi"/>
                <w:sz w:val="20"/>
                <w:szCs w:val="20"/>
              </w:rPr>
            </w:pPr>
          </w:p>
        </w:tc>
      </w:tr>
      <w:tr w:rsidR="00EC0A2A" w:rsidRPr="00CA371D" w14:paraId="716BA92B" w14:textId="77777777" w:rsidTr="00F81BCD">
        <w:trPr>
          <w:trHeight w:val="433"/>
        </w:trPr>
        <w:tc>
          <w:tcPr>
            <w:tcW w:w="1526" w:type="dxa"/>
            <w:vMerge/>
            <w:shd w:val="clear" w:color="auto" w:fill="auto"/>
          </w:tcPr>
          <w:p w14:paraId="692CC9C8" w14:textId="77777777" w:rsidR="00EC0A2A" w:rsidRPr="001023A3" w:rsidRDefault="00EC0A2A" w:rsidP="00F56EC6">
            <w:pPr>
              <w:spacing w:before="60" w:after="60"/>
              <w:rPr>
                <w:rFonts w:ascii="Lato" w:hAnsi="Lato" w:cstheme="minorHAnsi"/>
                <w:b/>
                <w:sz w:val="20"/>
                <w:szCs w:val="20"/>
              </w:rPr>
            </w:pPr>
          </w:p>
        </w:tc>
        <w:tc>
          <w:tcPr>
            <w:tcW w:w="14033" w:type="dxa"/>
            <w:gridSpan w:val="3"/>
            <w:shd w:val="clear" w:color="auto" w:fill="auto"/>
          </w:tcPr>
          <w:p w14:paraId="7645DE3C" w14:textId="77777777" w:rsidR="00EC0A2A" w:rsidRPr="001023A3" w:rsidRDefault="00EC0A2A" w:rsidP="00DB0144">
            <w:pPr>
              <w:pStyle w:val="ListParagraph"/>
              <w:numPr>
                <w:ilvl w:val="0"/>
                <w:numId w:val="33"/>
              </w:numPr>
              <w:spacing w:before="60" w:after="60"/>
              <w:ind w:left="1077" w:hanging="720"/>
              <w:rPr>
                <w:rFonts w:ascii="Lato" w:hAnsi="Lato" w:cstheme="minorHAnsi"/>
                <w:sz w:val="20"/>
                <w:szCs w:val="20"/>
              </w:rPr>
            </w:pPr>
            <w:r w:rsidRPr="001023A3">
              <w:rPr>
                <w:rFonts w:ascii="Lato" w:hAnsi="Lato" w:cstheme="minorHAnsi"/>
                <w:sz w:val="20"/>
                <w:szCs w:val="20"/>
              </w:rPr>
              <w:t>at any time</w:t>
            </w:r>
          </w:p>
        </w:tc>
      </w:tr>
      <w:tr w:rsidR="00EC0A2A" w:rsidRPr="00CA371D" w14:paraId="6954E17E" w14:textId="77777777" w:rsidTr="00C52D16">
        <w:trPr>
          <w:trHeight w:val="433"/>
        </w:trPr>
        <w:tc>
          <w:tcPr>
            <w:tcW w:w="1526" w:type="dxa"/>
            <w:vMerge/>
            <w:shd w:val="clear" w:color="auto" w:fill="auto"/>
          </w:tcPr>
          <w:p w14:paraId="4A45BCC0" w14:textId="77777777" w:rsidR="00EC0A2A" w:rsidRPr="001023A3" w:rsidRDefault="00EC0A2A" w:rsidP="00F56EC6">
            <w:pPr>
              <w:spacing w:before="60" w:after="60"/>
              <w:rPr>
                <w:rFonts w:ascii="Lato" w:hAnsi="Lato" w:cstheme="minorHAnsi"/>
                <w:b/>
                <w:sz w:val="20"/>
                <w:szCs w:val="20"/>
              </w:rPr>
            </w:pPr>
          </w:p>
        </w:tc>
        <w:tc>
          <w:tcPr>
            <w:tcW w:w="8930" w:type="dxa"/>
            <w:shd w:val="clear" w:color="auto" w:fill="auto"/>
          </w:tcPr>
          <w:p w14:paraId="7066DB67" w14:textId="77777777" w:rsidR="00EC0A2A" w:rsidRPr="001023A3" w:rsidRDefault="00EC0A2A" w:rsidP="00DB0144">
            <w:pPr>
              <w:pStyle w:val="ListParagraph"/>
              <w:numPr>
                <w:ilvl w:val="0"/>
                <w:numId w:val="36"/>
              </w:numPr>
              <w:spacing w:before="60" w:after="60"/>
              <w:ind w:left="1797" w:hanging="720"/>
              <w:rPr>
                <w:rFonts w:ascii="Lato" w:hAnsi="Lato" w:cstheme="minorHAnsi"/>
                <w:sz w:val="20"/>
                <w:szCs w:val="20"/>
              </w:rPr>
            </w:pPr>
            <w:r w:rsidRPr="001023A3">
              <w:rPr>
                <w:rFonts w:ascii="Lato" w:hAnsi="Lato" w:cstheme="minorHAnsi"/>
                <w:sz w:val="20"/>
                <w:szCs w:val="20"/>
              </w:rPr>
              <w:t>structured?</w:t>
            </w:r>
          </w:p>
        </w:tc>
        <w:tc>
          <w:tcPr>
            <w:tcW w:w="1843" w:type="dxa"/>
            <w:shd w:val="clear" w:color="auto" w:fill="auto"/>
          </w:tcPr>
          <w:p w14:paraId="34FBED76" w14:textId="77777777" w:rsidR="00EC0A2A" w:rsidRPr="001023A3" w:rsidRDefault="005756F2" w:rsidP="00F56EC6">
            <w:pPr>
              <w:spacing w:before="60" w:after="60"/>
              <w:jc w:val="center"/>
              <w:rPr>
                <w:rFonts w:ascii="Lato" w:hAnsi="Lato" w:cstheme="minorHAnsi"/>
                <w:sz w:val="20"/>
                <w:szCs w:val="20"/>
              </w:rPr>
            </w:pPr>
            <w:sdt>
              <w:sdtPr>
                <w:rPr>
                  <w:rFonts w:ascii="Lato" w:hAnsi="Lato" w:cstheme="minorHAnsi"/>
                  <w:sz w:val="20"/>
                  <w:szCs w:val="20"/>
                </w:rPr>
                <w:id w:val="-1468735717"/>
                <w:placeholder>
                  <w:docPart w:val="40AE2BE23FC64A11988B892263CF4579"/>
                </w:placeholder>
                <w:dropDownList>
                  <w:listItem w:displayText="yes/no" w:value="yes/no"/>
                  <w:listItem w:displayText="yes" w:value="yes"/>
                  <w:listItem w:displayText="no" w:value="no"/>
                </w:dropDownList>
              </w:sdtPr>
              <w:sdtEndPr/>
              <w:sdtContent>
                <w:r w:rsidR="00EC0A2A" w:rsidRPr="001023A3">
                  <w:rPr>
                    <w:rFonts w:ascii="Lato" w:hAnsi="Lato" w:cstheme="minorHAnsi"/>
                    <w:sz w:val="20"/>
                    <w:szCs w:val="20"/>
                  </w:rPr>
                  <w:t>yes/no</w:t>
                </w:r>
              </w:sdtContent>
            </w:sdt>
          </w:p>
        </w:tc>
        <w:tc>
          <w:tcPr>
            <w:tcW w:w="3260" w:type="dxa"/>
            <w:shd w:val="clear" w:color="auto" w:fill="auto"/>
          </w:tcPr>
          <w:p w14:paraId="3FD1A933" w14:textId="77777777" w:rsidR="00EC0A2A" w:rsidRPr="001023A3" w:rsidRDefault="00EC0A2A" w:rsidP="00F56EC6">
            <w:pPr>
              <w:spacing w:before="60" w:after="60"/>
              <w:rPr>
                <w:rFonts w:ascii="Lato" w:hAnsi="Lato" w:cstheme="minorHAnsi"/>
                <w:sz w:val="20"/>
                <w:szCs w:val="20"/>
              </w:rPr>
            </w:pPr>
          </w:p>
        </w:tc>
      </w:tr>
      <w:tr w:rsidR="00EC0A2A" w:rsidRPr="00CA371D" w14:paraId="0DD2F25F" w14:textId="77777777" w:rsidTr="00C52D16">
        <w:trPr>
          <w:trHeight w:val="433"/>
        </w:trPr>
        <w:tc>
          <w:tcPr>
            <w:tcW w:w="1526" w:type="dxa"/>
            <w:vMerge/>
            <w:shd w:val="clear" w:color="auto" w:fill="auto"/>
          </w:tcPr>
          <w:p w14:paraId="785B820D" w14:textId="77777777" w:rsidR="00EC0A2A" w:rsidRPr="001023A3" w:rsidRDefault="00EC0A2A" w:rsidP="00F56EC6">
            <w:pPr>
              <w:spacing w:before="60" w:after="60"/>
              <w:rPr>
                <w:rFonts w:ascii="Lato" w:hAnsi="Lato" w:cstheme="minorHAnsi"/>
                <w:b/>
                <w:sz w:val="20"/>
                <w:szCs w:val="20"/>
              </w:rPr>
            </w:pPr>
          </w:p>
        </w:tc>
        <w:tc>
          <w:tcPr>
            <w:tcW w:w="8930" w:type="dxa"/>
            <w:shd w:val="clear" w:color="auto" w:fill="auto"/>
          </w:tcPr>
          <w:p w14:paraId="69992069" w14:textId="77777777" w:rsidR="00EC0A2A" w:rsidRPr="001023A3" w:rsidRDefault="00EC0A2A" w:rsidP="00DB0144">
            <w:pPr>
              <w:pStyle w:val="ListParagraph"/>
              <w:numPr>
                <w:ilvl w:val="0"/>
                <w:numId w:val="36"/>
              </w:numPr>
              <w:spacing w:before="60" w:after="60"/>
              <w:ind w:left="1797" w:hanging="720"/>
              <w:rPr>
                <w:rFonts w:ascii="Lato" w:hAnsi="Lato" w:cstheme="minorHAnsi"/>
                <w:sz w:val="20"/>
                <w:szCs w:val="20"/>
              </w:rPr>
            </w:pPr>
            <w:r w:rsidRPr="001023A3">
              <w:rPr>
                <w:rFonts w:ascii="Lato" w:hAnsi="Lato" w:cstheme="minorHAnsi"/>
                <w:sz w:val="20"/>
                <w:szCs w:val="20"/>
              </w:rPr>
              <w:t>syndicated?</w:t>
            </w:r>
          </w:p>
        </w:tc>
        <w:tc>
          <w:tcPr>
            <w:tcW w:w="1843" w:type="dxa"/>
            <w:shd w:val="clear" w:color="auto" w:fill="auto"/>
          </w:tcPr>
          <w:p w14:paraId="327D475E" w14:textId="77777777" w:rsidR="00EC0A2A" w:rsidRPr="001023A3" w:rsidRDefault="005756F2" w:rsidP="00F56EC6">
            <w:pPr>
              <w:spacing w:before="60" w:after="60"/>
              <w:jc w:val="center"/>
              <w:rPr>
                <w:rFonts w:ascii="Lato" w:hAnsi="Lato" w:cstheme="minorHAnsi"/>
                <w:sz w:val="20"/>
                <w:szCs w:val="20"/>
              </w:rPr>
            </w:pPr>
            <w:sdt>
              <w:sdtPr>
                <w:rPr>
                  <w:rFonts w:ascii="Lato" w:hAnsi="Lato" w:cstheme="minorHAnsi"/>
                  <w:sz w:val="20"/>
                  <w:szCs w:val="20"/>
                </w:rPr>
                <w:id w:val="-669093375"/>
                <w:placeholder>
                  <w:docPart w:val="93633CDEBFB943768BC68C03E2F8FB1A"/>
                </w:placeholder>
                <w:dropDownList>
                  <w:listItem w:displayText="yes/no" w:value="yes/no"/>
                  <w:listItem w:displayText="yes" w:value="yes"/>
                  <w:listItem w:displayText="no" w:value="no"/>
                </w:dropDownList>
              </w:sdtPr>
              <w:sdtEndPr/>
              <w:sdtContent>
                <w:r w:rsidR="00EC0A2A" w:rsidRPr="001023A3">
                  <w:rPr>
                    <w:rFonts w:ascii="Lato" w:hAnsi="Lato" w:cstheme="minorHAnsi"/>
                    <w:sz w:val="20"/>
                    <w:szCs w:val="20"/>
                  </w:rPr>
                  <w:t>yes/no</w:t>
                </w:r>
              </w:sdtContent>
            </w:sdt>
          </w:p>
        </w:tc>
        <w:tc>
          <w:tcPr>
            <w:tcW w:w="3260" w:type="dxa"/>
            <w:shd w:val="clear" w:color="auto" w:fill="auto"/>
          </w:tcPr>
          <w:p w14:paraId="0B27B838" w14:textId="77777777" w:rsidR="00EC0A2A" w:rsidRPr="001023A3" w:rsidRDefault="00EC0A2A" w:rsidP="00F56EC6">
            <w:pPr>
              <w:spacing w:before="60" w:after="60"/>
              <w:rPr>
                <w:rFonts w:ascii="Lato" w:hAnsi="Lato" w:cstheme="minorHAnsi"/>
                <w:sz w:val="20"/>
                <w:szCs w:val="20"/>
              </w:rPr>
            </w:pPr>
          </w:p>
        </w:tc>
      </w:tr>
      <w:tr w:rsidR="00EC0A2A" w:rsidRPr="00CA371D" w14:paraId="70597F20" w14:textId="77777777" w:rsidTr="00C52D16">
        <w:trPr>
          <w:trHeight w:val="433"/>
        </w:trPr>
        <w:tc>
          <w:tcPr>
            <w:tcW w:w="1526" w:type="dxa"/>
            <w:vMerge/>
            <w:shd w:val="clear" w:color="auto" w:fill="auto"/>
          </w:tcPr>
          <w:p w14:paraId="70A8D890" w14:textId="77777777" w:rsidR="00EC0A2A" w:rsidRPr="001023A3" w:rsidRDefault="00EC0A2A" w:rsidP="00F56EC6">
            <w:pPr>
              <w:spacing w:before="60" w:after="60"/>
              <w:rPr>
                <w:rFonts w:ascii="Lato" w:hAnsi="Lato" w:cstheme="minorHAnsi"/>
                <w:b/>
                <w:sz w:val="20"/>
                <w:szCs w:val="20"/>
              </w:rPr>
            </w:pPr>
          </w:p>
        </w:tc>
        <w:tc>
          <w:tcPr>
            <w:tcW w:w="8930" w:type="dxa"/>
            <w:shd w:val="clear" w:color="auto" w:fill="auto"/>
          </w:tcPr>
          <w:p w14:paraId="1888F30B" w14:textId="77777777" w:rsidR="00EC0A2A" w:rsidRPr="001023A3" w:rsidRDefault="00EC0A2A" w:rsidP="00DB0144">
            <w:pPr>
              <w:pStyle w:val="ListParagraph"/>
              <w:numPr>
                <w:ilvl w:val="0"/>
                <w:numId w:val="36"/>
              </w:numPr>
              <w:spacing w:before="60" w:after="60"/>
              <w:ind w:left="1797" w:hanging="720"/>
              <w:rPr>
                <w:rFonts w:ascii="Lato" w:hAnsi="Lato" w:cstheme="minorHAnsi"/>
                <w:sz w:val="20"/>
                <w:szCs w:val="20"/>
              </w:rPr>
            </w:pPr>
            <w:r w:rsidRPr="001023A3">
              <w:rPr>
                <w:rFonts w:ascii="Lato" w:hAnsi="Lato" w:cstheme="minorHAnsi"/>
                <w:sz w:val="20"/>
                <w:szCs w:val="20"/>
              </w:rPr>
              <w:t>leveraged?</w:t>
            </w:r>
          </w:p>
        </w:tc>
        <w:tc>
          <w:tcPr>
            <w:tcW w:w="1843" w:type="dxa"/>
            <w:shd w:val="clear" w:color="auto" w:fill="auto"/>
          </w:tcPr>
          <w:p w14:paraId="58E0A1AB" w14:textId="77777777" w:rsidR="00EC0A2A" w:rsidRPr="001023A3" w:rsidRDefault="005756F2" w:rsidP="00F56EC6">
            <w:pPr>
              <w:spacing w:before="60" w:after="60"/>
              <w:jc w:val="center"/>
              <w:rPr>
                <w:rFonts w:ascii="Lato" w:hAnsi="Lato" w:cstheme="minorHAnsi"/>
                <w:sz w:val="20"/>
                <w:szCs w:val="20"/>
              </w:rPr>
            </w:pPr>
            <w:sdt>
              <w:sdtPr>
                <w:rPr>
                  <w:rFonts w:ascii="Lato" w:hAnsi="Lato" w:cstheme="minorHAnsi"/>
                  <w:sz w:val="20"/>
                  <w:szCs w:val="20"/>
                </w:rPr>
                <w:id w:val="-784738271"/>
                <w:placeholder>
                  <w:docPart w:val="15DDE0A711B0446AAFC89FAC8604531C"/>
                </w:placeholder>
                <w:dropDownList>
                  <w:listItem w:displayText="yes/no" w:value="yes/no"/>
                  <w:listItem w:displayText="yes" w:value="yes"/>
                  <w:listItem w:displayText="no" w:value="no"/>
                </w:dropDownList>
              </w:sdtPr>
              <w:sdtEndPr/>
              <w:sdtContent>
                <w:r w:rsidR="00EC0A2A" w:rsidRPr="001023A3">
                  <w:rPr>
                    <w:rFonts w:ascii="Lato" w:hAnsi="Lato" w:cstheme="minorHAnsi"/>
                    <w:sz w:val="20"/>
                    <w:szCs w:val="20"/>
                  </w:rPr>
                  <w:t>yes/no</w:t>
                </w:r>
              </w:sdtContent>
            </w:sdt>
          </w:p>
        </w:tc>
        <w:tc>
          <w:tcPr>
            <w:tcW w:w="3260" w:type="dxa"/>
            <w:shd w:val="clear" w:color="auto" w:fill="auto"/>
          </w:tcPr>
          <w:p w14:paraId="3CA7118F" w14:textId="77777777" w:rsidR="00EC0A2A" w:rsidRPr="001023A3" w:rsidRDefault="00EC0A2A" w:rsidP="00F56EC6">
            <w:pPr>
              <w:spacing w:before="60" w:after="60"/>
              <w:rPr>
                <w:rFonts w:ascii="Lato" w:hAnsi="Lato" w:cstheme="minorHAnsi"/>
                <w:sz w:val="20"/>
                <w:szCs w:val="20"/>
              </w:rPr>
            </w:pPr>
          </w:p>
        </w:tc>
      </w:tr>
      <w:tr w:rsidR="00ED00F2" w:rsidRPr="00CA371D" w14:paraId="445D7D2D" w14:textId="77777777" w:rsidTr="00F81BCD">
        <w:trPr>
          <w:trHeight w:val="433"/>
        </w:trPr>
        <w:tc>
          <w:tcPr>
            <w:tcW w:w="1526" w:type="dxa"/>
            <w:shd w:val="clear" w:color="auto" w:fill="auto"/>
          </w:tcPr>
          <w:p w14:paraId="346EE935" w14:textId="77777777" w:rsidR="00ED00F2" w:rsidRPr="001023A3" w:rsidRDefault="00ED00F2" w:rsidP="00F81BCD">
            <w:pPr>
              <w:spacing w:before="60" w:after="60" w:line="276" w:lineRule="auto"/>
              <w:rPr>
                <w:rFonts w:ascii="Lato" w:hAnsi="Lato" w:cstheme="minorHAnsi"/>
                <w:b/>
                <w:sz w:val="20"/>
                <w:szCs w:val="20"/>
              </w:rPr>
            </w:pPr>
            <w:r w:rsidRPr="001023A3">
              <w:rPr>
                <w:rFonts w:ascii="Lato" w:hAnsi="Lato" w:cstheme="minorHAnsi"/>
                <w:b/>
                <w:sz w:val="20"/>
                <w:szCs w:val="20"/>
              </w:rPr>
              <w:t>Article 3(1)(d)</w:t>
            </w:r>
          </w:p>
        </w:tc>
        <w:tc>
          <w:tcPr>
            <w:tcW w:w="8930" w:type="dxa"/>
            <w:shd w:val="clear" w:color="auto" w:fill="auto"/>
          </w:tcPr>
          <w:p w14:paraId="1DF57664" w14:textId="77777777" w:rsidR="00ED00F2" w:rsidRPr="001023A3" w:rsidRDefault="00ED00F2" w:rsidP="00DB0144">
            <w:pPr>
              <w:spacing w:before="60" w:after="60" w:line="276" w:lineRule="auto"/>
              <w:rPr>
                <w:rFonts w:ascii="Lato" w:hAnsi="Lato" w:cstheme="minorHAnsi"/>
                <w:sz w:val="20"/>
                <w:szCs w:val="20"/>
              </w:rPr>
            </w:pPr>
            <w:r w:rsidRPr="001023A3">
              <w:rPr>
                <w:rFonts w:ascii="Lato" w:hAnsi="Lato" w:cstheme="minorHAnsi"/>
                <w:sz w:val="20"/>
                <w:szCs w:val="20"/>
              </w:rPr>
              <w:t>Do the ABS transaction documents contain servicing continuity provisions that comply with the definition of ‘servicing continuity provisions’ laid down in Article 3(7)(g) of the ECB Additional Temporary Measures</w:t>
            </w:r>
            <w:r w:rsidR="00720686" w:rsidRPr="001023A3">
              <w:rPr>
                <w:rFonts w:ascii="Lato" w:eastAsia="Times New Roman" w:hAnsi="Lato" w:cstheme="minorHAnsi"/>
                <w:sz w:val="20"/>
                <w:szCs w:val="20"/>
              </w:rPr>
              <w:t>?</w:t>
            </w:r>
          </w:p>
        </w:tc>
        <w:tc>
          <w:tcPr>
            <w:tcW w:w="1843" w:type="dxa"/>
            <w:shd w:val="clear" w:color="auto" w:fill="auto"/>
          </w:tcPr>
          <w:p w14:paraId="6CCB8F86" w14:textId="77777777" w:rsidR="00ED00F2" w:rsidRPr="001023A3" w:rsidRDefault="005756F2" w:rsidP="00F81BCD">
            <w:pPr>
              <w:spacing w:before="60" w:after="60" w:line="276" w:lineRule="auto"/>
              <w:jc w:val="center"/>
              <w:rPr>
                <w:rFonts w:ascii="Lato" w:hAnsi="Lato" w:cstheme="minorHAnsi"/>
                <w:sz w:val="20"/>
                <w:szCs w:val="20"/>
              </w:rPr>
            </w:pPr>
            <w:sdt>
              <w:sdtPr>
                <w:rPr>
                  <w:rFonts w:ascii="Lato" w:hAnsi="Lato" w:cstheme="minorHAnsi"/>
                  <w:sz w:val="20"/>
                  <w:szCs w:val="20"/>
                </w:rPr>
                <w:id w:val="542720129"/>
                <w:placeholder>
                  <w:docPart w:val="DB2BFEA205EC4AF0990356DF4B155AB9"/>
                </w:placeholder>
                <w:dropDownList>
                  <w:listItem w:displayText="yes/no" w:value="yes/no"/>
                  <w:listItem w:displayText="yes" w:value="yes"/>
                  <w:listItem w:displayText="no" w:value="no"/>
                </w:dropDownList>
              </w:sdtPr>
              <w:sdtEndPr/>
              <w:sdtContent>
                <w:r w:rsidR="00ED00F2" w:rsidRPr="001023A3">
                  <w:rPr>
                    <w:rFonts w:ascii="Lato" w:hAnsi="Lato" w:cstheme="minorHAnsi"/>
                    <w:sz w:val="20"/>
                    <w:szCs w:val="20"/>
                  </w:rPr>
                  <w:t>yes/no</w:t>
                </w:r>
              </w:sdtContent>
            </w:sdt>
          </w:p>
        </w:tc>
        <w:tc>
          <w:tcPr>
            <w:tcW w:w="3260" w:type="dxa"/>
            <w:shd w:val="clear" w:color="auto" w:fill="auto"/>
          </w:tcPr>
          <w:p w14:paraId="584E0688" w14:textId="77777777" w:rsidR="00ED00F2" w:rsidRPr="001023A3" w:rsidRDefault="00ED00F2" w:rsidP="00F81BCD">
            <w:pPr>
              <w:spacing w:before="60" w:after="60" w:line="276" w:lineRule="auto"/>
              <w:rPr>
                <w:rFonts w:ascii="Lato" w:hAnsi="Lato" w:cstheme="minorHAnsi"/>
                <w:sz w:val="20"/>
                <w:szCs w:val="20"/>
              </w:rPr>
            </w:pPr>
          </w:p>
        </w:tc>
      </w:tr>
      <w:tr w:rsidR="0002488D" w:rsidRPr="00CA371D" w14:paraId="03342D72" w14:textId="77777777" w:rsidTr="00C52D16">
        <w:trPr>
          <w:trHeight w:val="433"/>
        </w:trPr>
        <w:tc>
          <w:tcPr>
            <w:tcW w:w="1526" w:type="dxa"/>
            <w:shd w:val="clear" w:color="auto" w:fill="auto"/>
          </w:tcPr>
          <w:p w14:paraId="51980528" w14:textId="77777777" w:rsidR="0002488D" w:rsidRPr="001023A3" w:rsidRDefault="00E71E15" w:rsidP="00F56EC6">
            <w:pPr>
              <w:spacing w:before="60" w:after="60" w:line="276" w:lineRule="auto"/>
              <w:rPr>
                <w:rFonts w:ascii="Lato" w:hAnsi="Lato" w:cstheme="minorHAnsi"/>
                <w:b/>
                <w:sz w:val="20"/>
                <w:szCs w:val="20"/>
              </w:rPr>
            </w:pPr>
            <w:r w:rsidRPr="001023A3">
              <w:rPr>
                <w:rFonts w:ascii="Lato" w:hAnsi="Lato" w:cstheme="minorHAnsi"/>
                <w:b/>
                <w:sz w:val="20"/>
                <w:szCs w:val="20"/>
              </w:rPr>
              <w:t>Article 3(4)</w:t>
            </w:r>
          </w:p>
        </w:tc>
        <w:tc>
          <w:tcPr>
            <w:tcW w:w="8930" w:type="dxa"/>
            <w:shd w:val="clear" w:color="auto" w:fill="auto"/>
          </w:tcPr>
          <w:p w14:paraId="500AB941" w14:textId="77777777" w:rsidR="0002488D" w:rsidRPr="001023A3" w:rsidRDefault="001D5451" w:rsidP="00DB0144">
            <w:pPr>
              <w:spacing w:before="60" w:after="60" w:line="276" w:lineRule="auto"/>
              <w:rPr>
                <w:rFonts w:ascii="Lato" w:hAnsi="Lato" w:cstheme="minorHAnsi"/>
                <w:sz w:val="20"/>
                <w:szCs w:val="20"/>
              </w:rPr>
            </w:pPr>
            <w:r w:rsidRPr="001023A3">
              <w:rPr>
                <w:rFonts w:ascii="Lato" w:eastAsia="Times New Roman" w:hAnsi="Lato" w:cstheme="minorHAnsi"/>
                <w:sz w:val="20"/>
                <w:szCs w:val="20"/>
              </w:rPr>
              <w:t>Is</w:t>
            </w:r>
            <w:r w:rsidR="0002488D" w:rsidRPr="001023A3">
              <w:rPr>
                <w:rFonts w:ascii="Lato" w:eastAsia="Times New Roman" w:hAnsi="Lato" w:cstheme="minorHAnsi"/>
                <w:sz w:val="20"/>
                <w:szCs w:val="20"/>
              </w:rPr>
              <w:t xml:space="preserve"> the counterparty, or any third party with which it has close links, act</w:t>
            </w:r>
            <w:r w:rsidRPr="001023A3">
              <w:rPr>
                <w:rFonts w:ascii="Lato" w:eastAsia="Times New Roman" w:hAnsi="Lato" w:cstheme="minorHAnsi"/>
                <w:sz w:val="20"/>
                <w:szCs w:val="20"/>
              </w:rPr>
              <w:t>ing</w:t>
            </w:r>
            <w:r w:rsidR="0002488D" w:rsidRPr="001023A3">
              <w:rPr>
                <w:rFonts w:ascii="Lato" w:eastAsia="Times New Roman" w:hAnsi="Lato" w:cstheme="minorHAnsi"/>
                <w:sz w:val="20"/>
                <w:szCs w:val="20"/>
              </w:rPr>
              <w:t xml:space="preserve"> as an interest</w:t>
            </w:r>
            <w:r w:rsidR="001F3ADF" w:rsidRPr="001023A3">
              <w:rPr>
                <w:rFonts w:ascii="Lato" w:eastAsia="Times New Roman" w:hAnsi="Lato" w:cstheme="minorHAnsi"/>
                <w:sz w:val="20"/>
                <w:szCs w:val="20"/>
              </w:rPr>
              <w:t>-</w:t>
            </w:r>
            <w:r w:rsidR="0002488D" w:rsidRPr="001023A3">
              <w:rPr>
                <w:rFonts w:ascii="Lato" w:eastAsia="Times New Roman" w:hAnsi="Lato" w:cstheme="minorHAnsi"/>
                <w:sz w:val="20"/>
                <w:szCs w:val="20"/>
              </w:rPr>
              <w:t xml:space="preserve">rate hedge </w:t>
            </w:r>
            <w:r w:rsidRPr="001023A3">
              <w:rPr>
                <w:rFonts w:ascii="Lato" w:eastAsia="Times New Roman" w:hAnsi="Lato" w:cstheme="minorHAnsi"/>
                <w:sz w:val="20"/>
                <w:szCs w:val="20"/>
              </w:rPr>
              <w:t>provider in relation to the ABS?</w:t>
            </w:r>
          </w:p>
        </w:tc>
        <w:tc>
          <w:tcPr>
            <w:tcW w:w="1843" w:type="dxa"/>
            <w:shd w:val="clear" w:color="auto" w:fill="auto"/>
          </w:tcPr>
          <w:p w14:paraId="4671D7C4" w14:textId="77777777" w:rsidR="0002488D" w:rsidRPr="001023A3" w:rsidRDefault="005756F2" w:rsidP="00F56EC6">
            <w:pPr>
              <w:spacing w:before="60" w:after="60" w:line="276" w:lineRule="auto"/>
              <w:jc w:val="center"/>
              <w:rPr>
                <w:rFonts w:ascii="Lato" w:hAnsi="Lato" w:cstheme="minorHAnsi"/>
                <w:sz w:val="20"/>
                <w:szCs w:val="20"/>
              </w:rPr>
            </w:pPr>
            <w:sdt>
              <w:sdtPr>
                <w:rPr>
                  <w:rFonts w:ascii="Lato" w:hAnsi="Lato" w:cstheme="minorHAnsi"/>
                  <w:sz w:val="20"/>
                  <w:szCs w:val="20"/>
                </w:rPr>
                <w:id w:val="-469816884"/>
                <w:placeholder>
                  <w:docPart w:val="D3A1D3291FCF422A9ABB62B11CF24079"/>
                </w:placeholder>
                <w:dropDownList>
                  <w:listItem w:displayText="yes/no" w:value="yes/no"/>
                  <w:listItem w:displayText="yes" w:value="yes"/>
                  <w:listItem w:displayText="no" w:value="no"/>
                </w:dropDownList>
              </w:sdtPr>
              <w:sdtEndPr/>
              <w:sdtContent>
                <w:r w:rsidR="002C4AC7" w:rsidRPr="001023A3">
                  <w:rPr>
                    <w:rFonts w:ascii="Lato" w:hAnsi="Lato" w:cstheme="minorHAnsi"/>
                    <w:sz w:val="20"/>
                    <w:szCs w:val="20"/>
                  </w:rPr>
                  <w:t>yes/no</w:t>
                </w:r>
              </w:sdtContent>
            </w:sdt>
          </w:p>
        </w:tc>
        <w:tc>
          <w:tcPr>
            <w:tcW w:w="3260" w:type="dxa"/>
            <w:shd w:val="clear" w:color="auto" w:fill="auto"/>
          </w:tcPr>
          <w:p w14:paraId="186F5C49" w14:textId="77777777" w:rsidR="0002488D" w:rsidRPr="001023A3" w:rsidRDefault="0002488D" w:rsidP="00F56EC6">
            <w:pPr>
              <w:spacing w:before="60" w:after="60" w:line="276" w:lineRule="auto"/>
              <w:rPr>
                <w:rFonts w:ascii="Lato" w:hAnsi="Lato" w:cstheme="minorHAnsi"/>
                <w:sz w:val="20"/>
                <w:szCs w:val="20"/>
              </w:rPr>
            </w:pPr>
          </w:p>
        </w:tc>
      </w:tr>
    </w:tbl>
    <w:p w14:paraId="03C0287D" w14:textId="77777777" w:rsidR="00D4775E" w:rsidRPr="001023A3" w:rsidRDefault="00D4775E" w:rsidP="00F56EC6">
      <w:pPr>
        <w:spacing w:before="60" w:after="60"/>
        <w:rPr>
          <w:rFonts w:ascii="Lato" w:hAnsi="Lato"/>
        </w:rPr>
      </w:pPr>
      <w:r w:rsidRPr="001023A3">
        <w:rPr>
          <w:rFonts w:ascii="Lato" w:hAnsi="Lato"/>
        </w:rPr>
        <w:br w:type="page"/>
      </w:r>
    </w:p>
    <w:tbl>
      <w:tblPr>
        <w:tblStyle w:val="TableGrid"/>
        <w:tblW w:w="15417" w:type="dxa"/>
        <w:tblLayout w:type="fixed"/>
        <w:tblLook w:val="04A0" w:firstRow="1" w:lastRow="0" w:firstColumn="1" w:lastColumn="0" w:noHBand="0" w:noVBand="1"/>
      </w:tblPr>
      <w:tblGrid>
        <w:gridCol w:w="1262"/>
        <w:gridCol w:w="11887"/>
        <w:gridCol w:w="2268"/>
      </w:tblGrid>
      <w:tr w:rsidR="0092166C" w:rsidRPr="00CA371D" w14:paraId="4801B355" w14:textId="77777777" w:rsidTr="00B83049">
        <w:tc>
          <w:tcPr>
            <w:tcW w:w="1262" w:type="dxa"/>
            <w:shd w:val="clear" w:color="auto" w:fill="0083A0" w:themeFill="accent1"/>
          </w:tcPr>
          <w:p w14:paraId="7DDDEE1E" w14:textId="77777777" w:rsidR="0092166C" w:rsidRPr="001023A3" w:rsidRDefault="000F03A2" w:rsidP="00F56EC6">
            <w:pPr>
              <w:spacing w:before="60" w:after="60"/>
              <w:rPr>
                <w:rFonts w:ascii="Lato" w:hAnsi="Lato" w:cstheme="minorHAnsi"/>
                <w:smallCaps/>
                <w:sz w:val="26"/>
                <w:szCs w:val="26"/>
              </w:rPr>
            </w:pPr>
            <w:r w:rsidRPr="001023A3">
              <w:rPr>
                <w:rFonts w:ascii="Lato" w:hAnsi="Lato" w:cstheme="minorHAnsi"/>
                <w:b/>
                <w:smallCaps/>
                <w:sz w:val="26"/>
                <w:szCs w:val="26"/>
              </w:rPr>
              <w:lastRenderedPageBreak/>
              <w:t>Part 4</w:t>
            </w:r>
          </w:p>
        </w:tc>
        <w:tc>
          <w:tcPr>
            <w:tcW w:w="14155" w:type="dxa"/>
            <w:gridSpan w:val="2"/>
            <w:shd w:val="clear" w:color="auto" w:fill="0083A0" w:themeFill="accent1"/>
          </w:tcPr>
          <w:p w14:paraId="4604FA43" w14:textId="77777777" w:rsidR="0092166C" w:rsidRPr="001023A3" w:rsidRDefault="0092166C" w:rsidP="00F56EC6">
            <w:pPr>
              <w:spacing w:before="60" w:after="60"/>
              <w:rPr>
                <w:rFonts w:ascii="Lato" w:eastAsia="Times New Roman" w:hAnsi="Lato" w:cstheme="minorHAnsi"/>
                <w:smallCaps/>
                <w:sz w:val="26"/>
                <w:szCs w:val="26"/>
              </w:rPr>
            </w:pPr>
            <w:r w:rsidRPr="001023A3">
              <w:rPr>
                <w:rFonts w:ascii="Lato" w:hAnsi="Lato" w:cstheme="minorHAnsi"/>
                <w:b/>
                <w:smallCaps/>
                <w:sz w:val="26"/>
                <w:szCs w:val="26"/>
              </w:rPr>
              <w:t>ABS Documentation</w:t>
            </w:r>
          </w:p>
        </w:tc>
      </w:tr>
      <w:tr w:rsidR="0092166C" w:rsidRPr="00CA371D" w14:paraId="0AD17726" w14:textId="77777777" w:rsidTr="005F6BDA">
        <w:trPr>
          <w:trHeight w:val="585"/>
        </w:trPr>
        <w:tc>
          <w:tcPr>
            <w:tcW w:w="1262" w:type="dxa"/>
            <w:shd w:val="clear" w:color="auto" w:fill="BFBFBF" w:themeFill="background1" w:themeFillShade="BF"/>
          </w:tcPr>
          <w:p w14:paraId="0449994D" w14:textId="77777777" w:rsidR="0092166C" w:rsidRPr="001023A3" w:rsidRDefault="0092166C" w:rsidP="00F56EC6">
            <w:pPr>
              <w:spacing w:before="60" w:after="60"/>
              <w:rPr>
                <w:rFonts w:ascii="Lato" w:eastAsia="Times New Roman" w:hAnsi="Lato" w:cstheme="minorHAnsi"/>
                <w:bCs/>
                <w:smallCaps/>
                <w:sz w:val="20"/>
                <w:szCs w:val="20"/>
              </w:rPr>
            </w:pPr>
          </w:p>
        </w:tc>
        <w:tc>
          <w:tcPr>
            <w:tcW w:w="11887" w:type="dxa"/>
            <w:shd w:val="clear" w:color="auto" w:fill="BFBFBF" w:themeFill="background1" w:themeFillShade="BF"/>
          </w:tcPr>
          <w:p w14:paraId="168AD526" w14:textId="77777777" w:rsidR="0092166C" w:rsidRPr="001023A3" w:rsidRDefault="00D92E06" w:rsidP="00BD5481">
            <w:pPr>
              <w:spacing w:before="60" w:after="60"/>
              <w:rPr>
                <w:rFonts w:ascii="Lato" w:hAnsi="Lato" w:cstheme="minorHAnsi"/>
                <w:b/>
                <w:sz w:val="20"/>
                <w:szCs w:val="20"/>
              </w:rPr>
            </w:pPr>
            <w:r w:rsidRPr="001023A3">
              <w:rPr>
                <w:rFonts w:ascii="Lato" w:hAnsi="Lato" w:cstheme="minorHAnsi"/>
                <w:b/>
                <w:sz w:val="20"/>
                <w:szCs w:val="20"/>
              </w:rPr>
              <w:t>Pursuant to Article 79 of the ECB General Documentation Guideline, h</w:t>
            </w:r>
            <w:r w:rsidR="0092166C" w:rsidRPr="001023A3">
              <w:rPr>
                <w:rFonts w:ascii="Lato" w:hAnsi="Lato" w:cstheme="minorHAnsi"/>
                <w:b/>
                <w:sz w:val="20"/>
                <w:szCs w:val="20"/>
              </w:rPr>
              <w:t xml:space="preserve">as the following </w:t>
            </w:r>
            <w:r w:rsidRPr="001023A3">
              <w:rPr>
                <w:rFonts w:ascii="Lato" w:hAnsi="Lato" w:cstheme="minorHAnsi"/>
                <w:b/>
                <w:sz w:val="20"/>
                <w:szCs w:val="20"/>
              </w:rPr>
              <w:t xml:space="preserve">non-exhaustive list of </w:t>
            </w:r>
            <w:r w:rsidR="0092166C" w:rsidRPr="001023A3">
              <w:rPr>
                <w:rFonts w:ascii="Lato" w:hAnsi="Lato" w:cstheme="minorHAnsi"/>
                <w:b/>
                <w:sz w:val="20"/>
                <w:szCs w:val="20"/>
              </w:rPr>
              <w:t>documentation been provided to the Bank?</w:t>
            </w:r>
          </w:p>
        </w:tc>
        <w:tc>
          <w:tcPr>
            <w:tcW w:w="2268" w:type="dxa"/>
            <w:shd w:val="clear" w:color="auto" w:fill="BFBFBF" w:themeFill="background1" w:themeFillShade="BF"/>
          </w:tcPr>
          <w:p w14:paraId="671FD2CB" w14:textId="77777777" w:rsidR="0060176B" w:rsidRPr="001023A3" w:rsidRDefault="00A72B21" w:rsidP="00E84D68">
            <w:pPr>
              <w:spacing w:before="60" w:after="60"/>
              <w:jc w:val="center"/>
              <w:rPr>
                <w:rFonts w:ascii="Lato" w:hAnsi="Lato" w:cstheme="minorHAnsi"/>
                <w:b/>
                <w:sz w:val="20"/>
                <w:szCs w:val="20"/>
              </w:rPr>
            </w:pPr>
            <w:r w:rsidRPr="001023A3">
              <w:rPr>
                <w:rFonts w:ascii="Lato" w:hAnsi="Lato" w:cstheme="minorHAnsi"/>
                <w:b/>
                <w:sz w:val="20"/>
                <w:szCs w:val="20"/>
              </w:rPr>
              <w:t xml:space="preserve">Please answer via </w:t>
            </w:r>
            <w:r w:rsidR="0060176B" w:rsidRPr="001023A3">
              <w:rPr>
                <w:rFonts w:ascii="Lato" w:hAnsi="Lato" w:cstheme="minorHAnsi"/>
                <w:b/>
                <w:sz w:val="20"/>
                <w:szCs w:val="20"/>
              </w:rPr>
              <w:t>the</w:t>
            </w:r>
          </w:p>
          <w:p w14:paraId="4AE6943B" w14:textId="77777777" w:rsidR="0092166C" w:rsidRPr="001023A3" w:rsidRDefault="00A72B21" w:rsidP="00E84D68">
            <w:pPr>
              <w:spacing w:before="60" w:after="60"/>
              <w:jc w:val="center"/>
              <w:rPr>
                <w:rFonts w:ascii="Lato" w:hAnsi="Lato" w:cstheme="minorHAnsi"/>
                <w:b/>
                <w:sz w:val="20"/>
                <w:szCs w:val="20"/>
              </w:rPr>
            </w:pPr>
            <w:r w:rsidRPr="001023A3">
              <w:rPr>
                <w:rFonts w:ascii="Lato" w:hAnsi="Lato" w:cstheme="minorHAnsi"/>
                <w:b/>
                <w:sz w:val="20"/>
                <w:szCs w:val="20"/>
              </w:rPr>
              <w:t>drop-down boxes</w:t>
            </w:r>
          </w:p>
        </w:tc>
      </w:tr>
      <w:tr w:rsidR="0092166C" w:rsidRPr="00CA371D" w14:paraId="3CF93F12" w14:textId="77777777" w:rsidTr="005F6BDA">
        <w:trPr>
          <w:trHeight w:val="300"/>
        </w:trPr>
        <w:tc>
          <w:tcPr>
            <w:tcW w:w="1262" w:type="dxa"/>
            <w:noWrap/>
          </w:tcPr>
          <w:p w14:paraId="20D4ACDF" w14:textId="77777777" w:rsidR="0092166C" w:rsidRPr="001023A3" w:rsidRDefault="0092166C" w:rsidP="00F56EC6">
            <w:pPr>
              <w:spacing w:before="60" w:after="60"/>
              <w:rPr>
                <w:rFonts w:ascii="Lato" w:hAnsi="Lato" w:cstheme="minorHAnsi"/>
                <w:b/>
                <w:sz w:val="20"/>
                <w:szCs w:val="20"/>
              </w:rPr>
            </w:pPr>
            <w:r w:rsidRPr="001023A3">
              <w:rPr>
                <w:rFonts w:ascii="Lato" w:hAnsi="Lato" w:cstheme="minorHAnsi"/>
                <w:b/>
                <w:sz w:val="20"/>
                <w:szCs w:val="20"/>
              </w:rPr>
              <w:t>1.1</w:t>
            </w:r>
          </w:p>
        </w:tc>
        <w:tc>
          <w:tcPr>
            <w:tcW w:w="11887" w:type="dxa"/>
          </w:tcPr>
          <w:p w14:paraId="19F8A61B" w14:textId="77777777" w:rsidR="0092166C" w:rsidRPr="001023A3" w:rsidRDefault="007C06A6" w:rsidP="00DB0144">
            <w:pPr>
              <w:spacing w:before="60" w:after="60"/>
              <w:rPr>
                <w:rFonts w:ascii="Lato" w:eastAsia="Times New Roman" w:hAnsi="Lato" w:cstheme="minorHAnsi"/>
                <w:color w:val="000000"/>
                <w:sz w:val="20"/>
                <w:szCs w:val="20"/>
              </w:rPr>
            </w:pPr>
            <w:r w:rsidRPr="001023A3">
              <w:rPr>
                <w:rFonts w:ascii="Lato" w:eastAsia="Times New Roman" w:hAnsi="Lato" w:cstheme="minorHAnsi"/>
                <w:color w:val="000000"/>
                <w:sz w:val="20"/>
                <w:szCs w:val="20"/>
              </w:rPr>
              <w:t>f</w:t>
            </w:r>
            <w:r w:rsidR="0092166C" w:rsidRPr="001023A3">
              <w:rPr>
                <w:rFonts w:ascii="Lato" w:eastAsia="Times New Roman" w:hAnsi="Lato" w:cstheme="minorHAnsi"/>
                <w:color w:val="000000"/>
                <w:sz w:val="20"/>
                <w:szCs w:val="20"/>
              </w:rPr>
              <w:t xml:space="preserve">inal </w:t>
            </w:r>
            <w:r w:rsidR="0002488D" w:rsidRPr="001023A3">
              <w:rPr>
                <w:rFonts w:ascii="Lato" w:eastAsia="Times New Roman" w:hAnsi="Lato" w:cstheme="minorHAnsi"/>
                <w:b/>
                <w:color w:val="000000"/>
                <w:sz w:val="20"/>
                <w:szCs w:val="20"/>
              </w:rPr>
              <w:t>p</w:t>
            </w:r>
            <w:r w:rsidR="0092166C" w:rsidRPr="001023A3">
              <w:rPr>
                <w:rFonts w:ascii="Lato" w:eastAsia="Times New Roman" w:hAnsi="Lato" w:cstheme="minorHAnsi"/>
                <w:b/>
                <w:color w:val="000000"/>
                <w:sz w:val="20"/>
                <w:szCs w:val="20"/>
              </w:rPr>
              <w:t>rospectus</w:t>
            </w:r>
            <w:r w:rsidR="0092166C" w:rsidRPr="001023A3">
              <w:rPr>
                <w:rFonts w:ascii="Lato" w:eastAsia="Times New Roman" w:hAnsi="Lato" w:cstheme="minorHAnsi"/>
                <w:color w:val="000000"/>
                <w:sz w:val="20"/>
                <w:szCs w:val="20"/>
              </w:rPr>
              <w:t>/</w:t>
            </w:r>
            <w:r w:rsidR="0002488D" w:rsidRPr="001023A3">
              <w:rPr>
                <w:rFonts w:ascii="Lato" w:eastAsia="Times New Roman" w:hAnsi="Lato" w:cstheme="minorHAnsi"/>
                <w:color w:val="000000"/>
                <w:sz w:val="20"/>
                <w:szCs w:val="20"/>
              </w:rPr>
              <w:t>i</w:t>
            </w:r>
            <w:r w:rsidR="0092166C" w:rsidRPr="001023A3">
              <w:rPr>
                <w:rFonts w:ascii="Lato" w:eastAsia="Times New Roman" w:hAnsi="Lato" w:cstheme="minorHAnsi"/>
                <w:color w:val="000000"/>
                <w:sz w:val="20"/>
                <w:szCs w:val="20"/>
              </w:rPr>
              <w:t xml:space="preserve">nformation </w:t>
            </w:r>
            <w:r w:rsidR="0002488D" w:rsidRPr="001023A3">
              <w:rPr>
                <w:rFonts w:ascii="Lato" w:eastAsia="Times New Roman" w:hAnsi="Lato" w:cstheme="minorHAnsi"/>
                <w:color w:val="000000"/>
                <w:sz w:val="20"/>
                <w:szCs w:val="20"/>
              </w:rPr>
              <w:t>m</w:t>
            </w:r>
            <w:r w:rsidR="0092166C" w:rsidRPr="001023A3">
              <w:rPr>
                <w:rFonts w:ascii="Lato" w:eastAsia="Times New Roman" w:hAnsi="Lato" w:cstheme="minorHAnsi"/>
                <w:color w:val="000000"/>
                <w:sz w:val="20"/>
                <w:szCs w:val="20"/>
              </w:rPr>
              <w:t>emorandum/</w:t>
            </w:r>
            <w:r w:rsidR="0002488D" w:rsidRPr="001023A3">
              <w:rPr>
                <w:rFonts w:ascii="Lato" w:eastAsia="Times New Roman" w:hAnsi="Lato" w:cstheme="minorHAnsi"/>
                <w:color w:val="000000"/>
                <w:sz w:val="20"/>
                <w:szCs w:val="20"/>
              </w:rPr>
              <w:t>o</w:t>
            </w:r>
            <w:r w:rsidR="0092166C" w:rsidRPr="001023A3">
              <w:rPr>
                <w:rFonts w:ascii="Lato" w:eastAsia="Times New Roman" w:hAnsi="Lato" w:cstheme="minorHAnsi"/>
                <w:color w:val="000000"/>
                <w:sz w:val="20"/>
                <w:szCs w:val="20"/>
              </w:rPr>
              <w:t xml:space="preserve">ffering </w:t>
            </w:r>
            <w:r w:rsidR="0002488D" w:rsidRPr="001023A3">
              <w:rPr>
                <w:rFonts w:ascii="Lato" w:eastAsia="Times New Roman" w:hAnsi="Lato" w:cstheme="minorHAnsi"/>
                <w:color w:val="000000"/>
                <w:sz w:val="20"/>
                <w:szCs w:val="20"/>
              </w:rPr>
              <w:t>c</w:t>
            </w:r>
            <w:r w:rsidR="0092166C" w:rsidRPr="001023A3">
              <w:rPr>
                <w:rFonts w:ascii="Lato" w:eastAsia="Times New Roman" w:hAnsi="Lato" w:cstheme="minorHAnsi"/>
                <w:color w:val="000000"/>
                <w:sz w:val="20"/>
                <w:szCs w:val="20"/>
              </w:rPr>
              <w:t>ircular and, if applicable, any supplement o</w:t>
            </w:r>
            <w:r w:rsidR="000E0A4E" w:rsidRPr="001023A3">
              <w:rPr>
                <w:rFonts w:ascii="Lato" w:eastAsia="Times New Roman" w:hAnsi="Lato" w:cstheme="minorHAnsi"/>
                <w:color w:val="000000"/>
                <w:sz w:val="20"/>
                <w:szCs w:val="20"/>
              </w:rPr>
              <w:t>r</w:t>
            </w:r>
            <w:r w:rsidR="0092166C" w:rsidRPr="001023A3">
              <w:rPr>
                <w:rFonts w:ascii="Lato" w:eastAsia="Times New Roman" w:hAnsi="Lato" w:cstheme="minorHAnsi"/>
                <w:color w:val="000000"/>
                <w:sz w:val="20"/>
                <w:szCs w:val="20"/>
              </w:rPr>
              <w:t xml:space="preserve"> final terms</w:t>
            </w:r>
          </w:p>
        </w:tc>
        <w:sdt>
          <w:sdtPr>
            <w:rPr>
              <w:rFonts w:ascii="Lato" w:eastAsia="Times New Roman" w:hAnsi="Lato" w:cstheme="minorHAnsi"/>
              <w:color w:val="000000"/>
              <w:sz w:val="20"/>
              <w:szCs w:val="20"/>
            </w:rPr>
            <w:id w:val="-493725887"/>
            <w:placeholder>
              <w:docPart w:val="64544DB8CA8D432887AC58CFCCBF4C83"/>
            </w:placeholder>
            <w:dropDownList>
              <w:listItem w:displayText="provided?" w:value="provided?"/>
              <w:listItem w:displayText="yes" w:value="yes"/>
              <w:listItem w:displayText="no" w:value="no"/>
            </w:dropDownList>
          </w:sdtPr>
          <w:sdtEndPr/>
          <w:sdtContent>
            <w:tc>
              <w:tcPr>
                <w:tcW w:w="2268" w:type="dxa"/>
              </w:tcPr>
              <w:p w14:paraId="73090B09" w14:textId="77777777" w:rsidR="0092166C" w:rsidRPr="001023A3" w:rsidRDefault="00B321F3" w:rsidP="003C4087">
                <w:pPr>
                  <w:spacing w:before="60" w:after="60"/>
                  <w:jc w:val="center"/>
                  <w:rPr>
                    <w:rFonts w:ascii="Lato" w:eastAsia="Times New Roman" w:hAnsi="Lato" w:cstheme="minorHAnsi"/>
                    <w:color w:val="000000"/>
                    <w:sz w:val="20"/>
                    <w:szCs w:val="20"/>
                  </w:rPr>
                </w:pPr>
                <w:r w:rsidRPr="001023A3">
                  <w:rPr>
                    <w:rFonts w:ascii="Lato" w:eastAsia="Times New Roman" w:hAnsi="Lato" w:cstheme="minorHAnsi"/>
                    <w:color w:val="000000"/>
                    <w:sz w:val="20"/>
                    <w:szCs w:val="20"/>
                  </w:rPr>
                  <w:t>provided?</w:t>
                </w:r>
              </w:p>
            </w:tc>
          </w:sdtContent>
        </w:sdt>
      </w:tr>
      <w:tr w:rsidR="000E4391" w:rsidRPr="00CA371D" w14:paraId="17210665" w14:textId="77777777" w:rsidTr="005F6BDA">
        <w:trPr>
          <w:trHeight w:val="300"/>
        </w:trPr>
        <w:tc>
          <w:tcPr>
            <w:tcW w:w="1262" w:type="dxa"/>
            <w:noWrap/>
            <w:hideMark/>
          </w:tcPr>
          <w:p w14:paraId="40F57778" w14:textId="77777777" w:rsidR="000E4391" w:rsidRPr="001023A3" w:rsidRDefault="000E4391" w:rsidP="00F56EC6">
            <w:pPr>
              <w:spacing w:before="60" w:after="60"/>
              <w:rPr>
                <w:rFonts w:ascii="Lato" w:hAnsi="Lato" w:cstheme="minorHAnsi"/>
                <w:b/>
                <w:sz w:val="20"/>
                <w:szCs w:val="20"/>
              </w:rPr>
            </w:pPr>
            <w:r w:rsidRPr="001023A3">
              <w:rPr>
                <w:rFonts w:ascii="Lato" w:hAnsi="Lato" w:cstheme="minorHAnsi"/>
                <w:b/>
                <w:sz w:val="20"/>
                <w:szCs w:val="20"/>
              </w:rPr>
              <w:t>1.2</w:t>
            </w:r>
          </w:p>
        </w:tc>
        <w:tc>
          <w:tcPr>
            <w:tcW w:w="11887" w:type="dxa"/>
            <w:hideMark/>
          </w:tcPr>
          <w:p w14:paraId="23F51FF2" w14:textId="77777777" w:rsidR="000E4391" w:rsidRPr="001023A3" w:rsidRDefault="000E4391" w:rsidP="00DB0144">
            <w:pPr>
              <w:spacing w:before="60" w:after="60"/>
              <w:rPr>
                <w:rFonts w:ascii="Lato" w:eastAsia="Times New Roman" w:hAnsi="Lato" w:cstheme="minorHAnsi"/>
                <w:color w:val="000000"/>
                <w:sz w:val="20"/>
                <w:szCs w:val="20"/>
              </w:rPr>
            </w:pPr>
            <w:r w:rsidRPr="001023A3">
              <w:rPr>
                <w:rFonts w:ascii="Lato" w:eastAsia="Times New Roman" w:hAnsi="Lato" w:cstheme="minorHAnsi"/>
                <w:b/>
                <w:color w:val="000000"/>
                <w:sz w:val="20"/>
                <w:szCs w:val="20"/>
              </w:rPr>
              <w:t>new issue reports</w:t>
            </w:r>
            <w:r w:rsidRPr="001023A3">
              <w:rPr>
                <w:rFonts w:ascii="Lato" w:eastAsia="Times New Roman" w:hAnsi="Lato" w:cstheme="minorHAnsi"/>
                <w:color w:val="000000"/>
                <w:sz w:val="20"/>
                <w:szCs w:val="20"/>
              </w:rPr>
              <w:t xml:space="preserve"> from the </w:t>
            </w:r>
            <w:r w:rsidRPr="001023A3">
              <w:rPr>
                <w:rFonts w:ascii="Lato" w:eastAsia="Times New Roman" w:hAnsi="Lato" w:cstheme="minorHAnsi"/>
                <w:b/>
                <w:color w:val="000000"/>
                <w:sz w:val="20"/>
                <w:szCs w:val="20"/>
              </w:rPr>
              <w:t>two</w:t>
            </w:r>
            <w:r w:rsidRPr="001023A3">
              <w:rPr>
                <w:rFonts w:ascii="Lato" w:eastAsia="Times New Roman" w:hAnsi="Lato" w:cstheme="minorHAnsi"/>
                <w:color w:val="000000"/>
                <w:sz w:val="20"/>
                <w:szCs w:val="20"/>
              </w:rPr>
              <w:t xml:space="preserve"> external credit assessment institutions (</w:t>
            </w:r>
            <w:r w:rsidRPr="001023A3">
              <w:rPr>
                <w:rFonts w:ascii="Lato" w:eastAsia="Times New Roman" w:hAnsi="Lato" w:cstheme="minorHAnsi"/>
                <w:b/>
                <w:color w:val="000000"/>
                <w:sz w:val="20"/>
                <w:szCs w:val="20"/>
              </w:rPr>
              <w:t>ECAI</w:t>
            </w:r>
            <w:r w:rsidR="001F3ADF" w:rsidRPr="001023A3">
              <w:rPr>
                <w:rFonts w:ascii="Lato" w:eastAsia="Times New Roman" w:hAnsi="Lato" w:cstheme="minorHAnsi"/>
                <w:b/>
                <w:color w:val="000000"/>
                <w:sz w:val="20"/>
                <w:szCs w:val="20"/>
              </w:rPr>
              <w:t>s</w:t>
            </w:r>
            <w:r w:rsidRPr="001023A3">
              <w:rPr>
                <w:rFonts w:ascii="Lato" w:eastAsia="Times New Roman" w:hAnsi="Lato" w:cstheme="minorHAnsi"/>
                <w:color w:val="000000"/>
                <w:sz w:val="20"/>
                <w:szCs w:val="20"/>
              </w:rPr>
              <w:t xml:space="preserve">) which have assigned the first-best and the second-best </w:t>
            </w:r>
            <w:r w:rsidR="009A6618" w:rsidRPr="001023A3">
              <w:rPr>
                <w:rFonts w:ascii="Lato" w:eastAsia="Times New Roman" w:hAnsi="Lato" w:cstheme="minorHAnsi"/>
                <w:color w:val="000000"/>
                <w:sz w:val="20"/>
                <w:szCs w:val="20"/>
              </w:rPr>
              <w:t xml:space="preserve">rating to the ABS (N.B. </w:t>
            </w:r>
            <w:r w:rsidR="00325AB4" w:rsidRPr="001023A3">
              <w:rPr>
                <w:rFonts w:ascii="Lato" w:eastAsia="Times New Roman" w:hAnsi="Lato" w:cstheme="minorHAnsi"/>
                <w:color w:val="000000"/>
                <w:sz w:val="20"/>
                <w:szCs w:val="20"/>
              </w:rPr>
              <w:t>not the ECAI</w:t>
            </w:r>
            <w:r w:rsidRPr="001023A3">
              <w:rPr>
                <w:rFonts w:ascii="Lato" w:eastAsia="Times New Roman" w:hAnsi="Lato" w:cstheme="minorHAnsi"/>
                <w:color w:val="000000"/>
                <w:sz w:val="20"/>
                <w:szCs w:val="20"/>
              </w:rPr>
              <w:t>s</w:t>
            </w:r>
            <w:r w:rsidR="00325AB4" w:rsidRPr="001023A3">
              <w:rPr>
                <w:rFonts w:ascii="Lato" w:eastAsia="Times New Roman" w:hAnsi="Lato" w:cstheme="minorHAnsi"/>
                <w:color w:val="000000"/>
                <w:sz w:val="20"/>
                <w:szCs w:val="20"/>
              </w:rPr>
              <w:t>’</w:t>
            </w:r>
            <w:r w:rsidRPr="001023A3">
              <w:rPr>
                <w:rFonts w:ascii="Lato" w:eastAsia="Times New Roman" w:hAnsi="Lato" w:cstheme="minorHAnsi"/>
                <w:color w:val="000000"/>
                <w:sz w:val="20"/>
                <w:szCs w:val="20"/>
              </w:rPr>
              <w:t xml:space="preserve"> web pages)</w:t>
            </w:r>
          </w:p>
        </w:tc>
        <w:sdt>
          <w:sdtPr>
            <w:rPr>
              <w:rFonts w:ascii="Lato" w:eastAsia="Times New Roman" w:hAnsi="Lato" w:cstheme="minorHAnsi"/>
              <w:color w:val="000000"/>
              <w:sz w:val="20"/>
              <w:szCs w:val="20"/>
            </w:rPr>
            <w:id w:val="-1743560406"/>
            <w:placeholder>
              <w:docPart w:val="C258A17A5B9D4933ACAA09553E7B5FAD"/>
            </w:placeholder>
            <w:dropDownList>
              <w:listItem w:displayText="provided?" w:value="provided?"/>
              <w:listItem w:displayText="yes" w:value="yes"/>
              <w:listItem w:displayText="no" w:value="no"/>
            </w:dropDownList>
          </w:sdtPr>
          <w:sdtEndPr/>
          <w:sdtContent>
            <w:tc>
              <w:tcPr>
                <w:tcW w:w="2268" w:type="dxa"/>
                <w:hideMark/>
              </w:tcPr>
              <w:p w14:paraId="0DD7493B" w14:textId="77777777" w:rsidR="000E4391" w:rsidRPr="001023A3" w:rsidRDefault="00B321F3" w:rsidP="003C4087">
                <w:pPr>
                  <w:spacing w:before="60" w:after="60"/>
                  <w:jc w:val="center"/>
                  <w:rPr>
                    <w:rFonts w:ascii="Lato" w:hAnsi="Lato" w:cstheme="minorHAnsi"/>
                    <w:sz w:val="20"/>
                    <w:szCs w:val="20"/>
                  </w:rPr>
                </w:pPr>
                <w:r w:rsidRPr="001023A3">
                  <w:rPr>
                    <w:rFonts w:ascii="Lato" w:eastAsia="Times New Roman" w:hAnsi="Lato" w:cstheme="minorHAnsi"/>
                    <w:color w:val="000000"/>
                    <w:sz w:val="20"/>
                    <w:szCs w:val="20"/>
                  </w:rPr>
                  <w:t>provided?</w:t>
                </w:r>
              </w:p>
            </w:tc>
          </w:sdtContent>
        </w:sdt>
      </w:tr>
      <w:tr w:rsidR="000E4391" w:rsidRPr="00CA371D" w14:paraId="4F8E330F" w14:textId="77777777" w:rsidTr="005F6BDA">
        <w:trPr>
          <w:trHeight w:val="300"/>
        </w:trPr>
        <w:tc>
          <w:tcPr>
            <w:tcW w:w="1262" w:type="dxa"/>
            <w:noWrap/>
            <w:hideMark/>
          </w:tcPr>
          <w:p w14:paraId="68FF1FBD" w14:textId="77777777" w:rsidR="000E4391" w:rsidRPr="001023A3" w:rsidRDefault="000E4391" w:rsidP="00F56EC6">
            <w:pPr>
              <w:spacing w:before="60" w:after="60"/>
              <w:rPr>
                <w:rFonts w:ascii="Lato" w:hAnsi="Lato" w:cstheme="minorHAnsi"/>
                <w:b/>
                <w:sz w:val="20"/>
                <w:szCs w:val="20"/>
              </w:rPr>
            </w:pPr>
            <w:r w:rsidRPr="001023A3">
              <w:rPr>
                <w:rFonts w:ascii="Lato" w:hAnsi="Lato" w:cstheme="minorHAnsi"/>
                <w:b/>
                <w:sz w:val="20"/>
                <w:szCs w:val="20"/>
              </w:rPr>
              <w:t>1.3</w:t>
            </w:r>
          </w:p>
        </w:tc>
        <w:tc>
          <w:tcPr>
            <w:tcW w:w="11887" w:type="dxa"/>
            <w:hideMark/>
          </w:tcPr>
          <w:p w14:paraId="1E7187B4" w14:textId="77777777" w:rsidR="000E4391" w:rsidRPr="001023A3" w:rsidRDefault="000E4391" w:rsidP="00DB0144">
            <w:pPr>
              <w:spacing w:before="60" w:after="60"/>
              <w:rPr>
                <w:rFonts w:ascii="Lato" w:eastAsia="Times New Roman" w:hAnsi="Lato" w:cstheme="minorHAnsi"/>
                <w:color w:val="000000"/>
                <w:sz w:val="20"/>
                <w:szCs w:val="20"/>
              </w:rPr>
            </w:pPr>
            <w:r w:rsidRPr="001023A3">
              <w:rPr>
                <w:rFonts w:ascii="Lato" w:eastAsia="Times New Roman" w:hAnsi="Lato" w:cstheme="minorHAnsi"/>
                <w:color w:val="000000"/>
                <w:sz w:val="20"/>
                <w:szCs w:val="20"/>
              </w:rPr>
              <w:t xml:space="preserve">for transactions already issued, a copy of the </w:t>
            </w:r>
            <w:r w:rsidRPr="001023A3">
              <w:rPr>
                <w:rFonts w:ascii="Lato" w:eastAsia="Times New Roman" w:hAnsi="Lato" w:cstheme="minorHAnsi"/>
                <w:b/>
                <w:color w:val="000000"/>
                <w:sz w:val="20"/>
                <w:szCs w:val="20"/>
              </w:rPr>
              <w:t xml:space="preserve">two </w:t>
            </w:r>
            <w:r w:rsidRPr="001023A3">
              <w:rPr>
                <w:rFonts w:ascii="Lato" w:eastAsia="Times New Roman" w:hAnsi="Lato" w:cstheme="minorHAnsi"/>
                <w:color w:val="000000"/>
                <w:sz w:val="20"/>
                <w:szCs w:val="20"/>
              </w:rPr>
              <w:t xml:space="preserve">most up-to-date </w:t>
            </w:r>
            <w:r w:rsidRPr="001023A3">
              <w:rPr>
                <w:rFonts w:ascii="Lato" w:eastAsia="Times New Roman" w:hAnsi="Lato" w:cstheme="minorHAnsi"/>
                <w:b/>
                <w:color w:val="000000"/>
                <w:sz w:val="20"/>
                <w:szCs w:val="20"/>
              </w:rPr>
              <w:t>ECAI surveillance reports</w:t>
            </w:r>
            <w:r w:rsidRPr="001023A3">
              <w:rPr>
                <w:rFonts w:ascii="Lato" w:eastAsia="Times New Roman" w:hAnsi="Lato" w:cstheme="minorHAnsi"/>
                <w:color w:val="000000"/>
                <w:sz w:val="20"/>
                <w:szCs w:val="20"/>
              </w:rPr>
              <w:t xml:space="preserve"> from each of the two ECAIs which have assigned the first-best and the second-best rating to the ABS</w:t>
            </w:r>
          </w:p>
        </w:tc>
        <w:sdt>
          <w:sdtPr>
            <w:rPr>
              <w:rFonts w:ascii="Lato" w:eastAsia="Times New Roman" w:hAnsi="Lato" w:cstheme="minorHAnsi"/>
              <w:color w:val="000000"/>
              <w:sz w:val="20"/>
              <w:szCs w:val="20"/>
            </w:rPr>
            <w:id w:val="1161423427"/>
            <w:placeholder>
              <w:docPart w:val="54891757725148748A0B6AC223A7A6C3"/>
            </w:placeholder>
            <w:dropDownList>
              <w:listItem w:displayText="provided?" w:value="provided?"/>
              <w:listItem w:displayText="yes" w:value="yes"/>
              <w:listItem w:displayText="no" w:value="no"/>
              <w:listItem w:displayText="not applicable" w:value="not applicable"/>
            </w:dropDownList>
          </w:sdtPr>
          <w:sdtEndPr/>
          <w:sdtContent>
            <w:tc>
              <w:tcPr>
                <w:tcW w:w="2268" w:type="dxa"/>
                <w:hideMark/>
              </w:tcPr>
              <w:p w14:paraId="046FC967" w14:textId="77777777" w:rsidR="000E4391" w:rsidRPr="001023A3" w:rsidRDefault="00B321F3" w:rsidP="003C4087">
                <w:pPr>
                  <w:spacing w:before="60" w:after="60"/>
                  <w:jc w:val="center"/>
                  <w:rPr>
                    <w:rFonts w:ascii="Lato" w:hAnsi="Lato" w:cstheme="minorHAnsi"/>
                    <w:sz w:val="20"/>
                    <w:szCs w:val="20"/>
                  </w:rPr>
                </w:pPr>
                <w:r w:rsidRPr="001023A3">
                  <w:rPr>
                    <w:rFonts w:ascii="Lato" w:eastAsia="Times New Roman" w:hAnsi="Lato" w:cstheme="minorHAnsi"/>
                    <w:color w:val="000000"/>
                    <w:sz w:val="20"/>
                    <w:szCs w:val="20"/>
                  </w:rPr>
                  <w:t>provided?</w:t>
                </w:r>
              </w:p>
            </w:tc>
          </w:sdtContent>
        </w:sdt>
      </w:tr>
      <w:tr w:rsidR="000E4391" w:rsidRPr="00CA371D" w14:paraId="082D5DA4" w14:textId="77777777" w:rsidTr="005F6BDA">
        <w:trPr>
          <w:trHeight w:val="300"/>
        </w:trPr>
        <w:tc>
          <w:tcPr>
            <w:tcW w:w="1262" w:type="dxa"/>
            <w:noWrap/>
            <w:hideMark/>
          </w:tcPr>
          <w:p w14:paraId="1D499A99" w14:textId="77777777" w:rsidR="000E4391" w:rsidRPr="001023A3" w:rsidRDefault="000E4391" w:rsidP="00F56EC6">
            <w:pPr>
              <w:spacing w:before="60" w:after="60"/>
              <w:rPr>
                <w:rFonts w:ascii="Lato" w:hAnsi="Lato" w:cstheme="minorHAnsi"/>
                <w:b/>
                <w:sz w:val="20"/>
                <w:szCs w:val="20"/>
              </w:rPr>
            </w:pPr>
            <w:r w:rsidRPr="001023A3">
              <w:rPr>
                <w:rFonts w:ascii="Lato" w:hAnsi="Lato" w:cstheme="minorHAnsi"/>
                <w:b/>
                <w:sz w:val="20"/>
                <w:szCs w:val="20"/>
              </w:rPr>
              <w:t>1.4</w:t>
            </w:r>
          </w:p>
        </w:tc>
        <w:tc>
          <w:tcPr>
            <w:tcW w:w="11887" w:type="dxa"/>
            <w:hideMark/>
          </w:tcPr>
          <w:p w14:paraId="2BBC9263" w14:textId="77777777" w:rsidR="000E4391" w:rsidRPr="001023A3" w:rsidRDefault="000E4391" w:rsidP="00DB0144">
            <w:pPr>
              <w:spacing w:before="60" w:after="60"/>
              <w:rPr>
                <w:rFonts w:ascii="Lato" w:eastAsia="Times New Roman" w:hAnsi="Lato" w:cstheme="minorHAnsi"/>
                <w:color w:val="000000"/>
                <w:sz w:val="20"/>
                <w:szCs w:val="20"/>
              </w:rPr>
            </w:pPr>
            <w:r w:rsidRPr="001023A3">
              <w:rPr>
                <w:rFonts w:ascii="Lato" w:eastAsia="Times New Roman" w:hAnsi="Lato" w:cstheme="minorHAnsi"/>
                <w:color w:val="000000"/>
                <w:sz w:val="20"/>
                <w:szCs w:val="20"/>
              </w:rPr>
              <w:t xml:space="preserve">confirmation of </w:t>
            </w:r>
            <w:r w:rsidRPr="001023A3">
              <w:rPr>
                <w:rFonts w:ascii="Lato" w:eastAsia="Times New Roman" w:hAnsi="Lato" w:cstheme="minorHAnsi"/>
                <w:b/>
                <w:color w:val="000000"/>
                <w:sz w:val="20"/>
                <w:szCs w:val="20"/>
              </w:rPr>
              <w:t xml:space="preserve">official listing </w:t>
            </w:r>
            <w:r w:rsidR="00AA0AC2" w:rsidRPr="001023A3">
              <w:rPr>
                <w:rFonts w:ascii="Lato" w:eastAsia="Times New Roman" w:hAnsi="Lato" w:cstheme="minorHAnsi"/>
                <w:b/>
                <w:color w:val="000000"/>
                <w:sz w:val="20"/>
                <w:szCs w:val="20"/>
              </w:rPr>
              <w:t>and admission to trading</w:t>
            </w:r>
            <w:r w:rsidR="00AA0AC2" w:rsidRPr="001023A3">
              <w:rPr>
                <w:rFonts w:ascii="Lato" w:eastAsia="Times New Roman" w:hAnsi="Lato" w:cstheme="minorHAnsi"/>
                <w:color w:val="000000"/>
                <w:sz w:val="20"/>
                <w:szCs w:val="20"/>
              </w:rPr>
              <w:t xml:space="preserve"> </w:t>
            </w:r>
            <w:r w:rsidRPr="001023A3">
              <w:rPr>
                <w:rFonts w:ascii="Lato" w:eastAsia="Times New Roman" w:hAnsi="Lato" w:cstheme="minorHAnsi"/>
                <w:color w:val="000000"/>
                <w:sz w:val="20"/>
                <w:szCs w:val="20"/>
              </w:rPr>
              <w:t xml:space="preserve">on the </w:t>
            </w:r>
            <w:r w:rsidR="00AA0AC2" w:rsidRPr="001023A3">
              <w:rPr>
                <w:rFonts w:ascii="Lato" w:eastAsia="Times New Roman" w:hAnsi="Lato" w:cstheme="minorHAnsi"/>
                <w:color w:val="000000"/>
                <w:sz w:val="20"/>
                <w:szCs w:val="20"/>
              </w:rPr>
              <w:t xml:space="preserve">Main Securities Market of the </w:t>
            </w:r>
            <w:r w:rsidRPr="001023A3">
              <w:rPr>
                <w:rFonts w:ascii="Lato" w:eastAsia="Times New Roman" w:hAnsi="Lato" w:cstheme="minorHAnsi"/>
                <w:b/>
                <w:color w:val="000000"/>
                <w:sz w:val="20"/>
                <w:szCs w:val="20"/>
              </w:rPr>
              <w:t>Irish Stock Exchange</w:t>
            </w:r>
            <w:r w:rsidR="00AE7A32" w:rsidRPr="001023A3">
              <w:rPr>
                <w:rFonts w:ascii="Lato" w:eastAsia="Times New Roman" w:hAnsi="Lato" w:cstheme="minorHAnsi"/>
                <w:b/>
                <w:color w:val="000000"/>
                <w:sz w:val="20"/>
                <w:szCs w:val="20"/>
              </w:rPr>
              <w:t xml:space="preserve"> </w:t>
            </w:r>
            <w:r w:rsidR="00AE7A32" w:rsidRPr="001023A3">
              <w:rPr>
                <w:rFonts w:ascii="Lato" w:eastAsia="Times New Roman" w:hAnsi="Lato" w:cstheme="minorHAnsi"/>
                <w:sz w:val="20"/>
                <w:szCs w:val="20"/>
              </w:rPr>
              <w:t xml:space="preserve">(which operates under the trading name </w:t>
            </w:r>
            <w:r w:rsidR="00AE7A32" w:rsidRPr="001023A3">
              <w:rPr>
                <w:rFonts w:ascii="Lato" w:eastAsia="Times New Roman" w:hAnsi="Lato" w:cstheme="minorHAnsi"/>
                <w:b/>
                <w:sz w:val="20"/>
                <w:szCs w:val="20"/>
              </w:rPr>
              <w:t>Euronext Dublin</w:t>
            </w:r>
            <w:r w:rsidR="00AE7A32" w:rsidRPr="001023A3">
              <w:rPr>
                <w:rFonts w:ascii="Lato" w:eastAsia="Times New Roman" w:hAnsi="Lato" w:cstheme="minorHAnsi"/>
                <w:sz w:val="20"/>
                <w:szCs w:val="20"/>
              </w:rPr>
              <w:t>)</w:t>
            </w:r>
          </w:p>
        </w:tc>
        <w:sdt>
          <w:sdtPr>
            <w:rPr>
              <w:rFonts w:ascii="Lato" w:eastAsia="Times New Roman" w:hAnsi="Lato" w:cstheme="minorHAnsi"/>
              <w:color w:val="000000"/>
              <w:sz w:val="20"/>
              <w:szCs w:val="20"/>
            </w:rPr>
            <w:id w:val="904731627"/>
            <w:placeholder>
              <w:docPart w:val="7268E7C2D48448B79F7DDA002D31CBAB"/>
            </w:placeholder>
            <w:dropDownList>
              <w:listItem w:displayText="provided?" w:value="provided?"/>
              <w:listItem w:displayText="yes" w:value="yes"/>
              <w:listItem w:displayText="no" w:value="no"/>
            </w:dropDownList>
          </w:sdtPr>
          <w:sdtEndPr/>
          <w:sdtContent>
            <w:tc>
              <w:tcPr>
                <w:tcW w:w="2268" w:type="dxa"/>
                <w:hideMark/>
              </w:tcPr>
              <w:p w14:paraId="7C489948" w14:textId="77777777" w:rsidR="000E4391" w:rsidRPr="001023A3" w:rsidRDefault="00B321F3" w:rsidP="003C4087">
                <w:pPr>
                  <w:spacing w:before="60" w:after="60"/>
                  <w:jc w:val="center"/>
                  <w:rPr>
                    <w:rFonts w:ascii="Lato" w:hAnsi="Lato" w:cstheme="minorHAnsi"/>
                    <w:sz w:val="20"/>
                    <w:szCs w:val="20"/>
                  </w:rPr>
                </w:pPr>
                <w:r w:rsidRPr="001023A3">
                  <w:rPr>
                    <w:rFonts w:ascii="Lato" w:eastAsia="Times New Roman" w:hAnsi="Lato" w:cstheme="minorHAnsi"/>
                    <w:color w:val="000000"/>
                    <w:sz w:val="20"/>
                    <w:szCs w:val="20"/>
                  </w:rPr>
                  <w:t>provided?</w:t>
                </w:r>
              </w:p>
            </w:tc>
          </w:sdtContent>
        </w:sdt>
      </w:tr>
      <w:tr w:rsidR="000E4391" w:rsidRPr="00CA371D" w14:paraId="2FC9D352" w14:textId="77777777" w:rsidTr="005F6BDA">
        <w:trPr>
          <w:trHeight w:val="300"/>
        </w:trPr>
        <w:tc>
          <w:tcPr>
            <w:tcW w:w="1262" w:type="dxa"/>
            <w:noWrap/>
            <w:hideMark/>
          </w:tcPr>
          <w:p w14:paraId="4F6E0111" w14:textId="77777777" w:rsidR="000E4391" w:rsidRPr="001023A3" w:rsidRDefault="000E4391" w:rsidP="00F56EC6">
            <w:pPr>
              <w:spacing w:before="60" w:after="60"/>
              <w:rPr>
                <w:rFonts w:ascii="Lato" w:eastAsia="Times New Roman" w:hAnsi="Lato" w:cstheme="minorHAnsi"/>
                <w:b/>
                <w:bCs/>
                <w:sz w:val="20"/>
                <w:szCs w:val="20"/>
              </w:rPr>
            </w:pPr>
            <w:r w:rsidRPr="001023A3">
              <w:rPr>
                <w:rFonts w:ascii="Lato" w:eastAsia="Times New Roman" w:hAnsi="Lato" w:cstheme="minorHAnsi"/>
                <w:b/>
                <w:sz w:val="20"/>
                <w:szCs w:val="20"/>
              </w:rPr>
              <w:t>1.5</w:t>
            </w:r>
          </w:p>
        </w:tc>
        <w:tc>
          <w:tcPr>
            <w:tcW w:w="11887" w:type="dxa"/>
            <w:noWrap/>
            <w:hideMark/>
          </w:tcPr>
          <w:p w14:paraId="4A2BD49F" w14:textId="77777777" w:rsidR="000E4391" w:rsidRPr="001023A3" w:rsidRDefault="000E4391" w:rsidP="00DB0144">
            <w:pPr>
              <w:spacing w:before="60" w:after="60"/>
              <w:rPr>
                <w:rFonts w:ascii="Lato" w:eastAsia="Times New Roman" w:hAnsi="Lato" w:cstheme="minorHAnsi"/>
                <w:color w:val="000000"/>
                <w:sz w:val="20"/>
                <w:szCs w:val="20"/>
              </w:rPr>
            </w:pPr>
            <w:r w:rsidRPr="001023A3">
              <w:rPr>
                <w:rFonts w:ascii="Lato" w:eastAsia="Times New Roman" w:hAnsi="Lato" w:cstheme="minorHAnsi"/>
                <w:color w:val="000000"/>
                <w:sz w:val="20"/>
                <w:szCs w:val="20"/>
              </w:rPr>
              <w:t xml:space="preserve">for transactions already issued, the </w:t>
            </w:r>
            <w:r w:rsidRPr="001023A3">
              <w:rPr>
                <w:rFonts w:ascii="Lato" w:eastAsia="Times New Roman" w:hAnsi="Lato" w:cstheme="minorHAnsi"/>
                <w:b/>
                <w:color w:val="000000"/>
                <w:sz w:val="20"/>
                <w:szCs w:val="20"/>
              </w:rPr>
              <w:t>latest investor report</w:t>
            </w:r>
          </w:p>
        </w:tc>
        <w:sdt>
          <w:sdtPr>
            <w:rPr>
              <w:rFonts w:ascii="Lato" w:eastAsia="Times New Roman" w:hAnsi="Lato" w:cstheme="minorHAnsi"/>
              <w:color w:val="000000"/>
              <w:sz w:val="20"/>
              <w:szCs w:val="20"/>
            </w:rPr>
            <w:id w:val="1330632137"/>
            <w:placeholder>
              <w:docPart w:val="3E0F8F8097CC4C7C93F9A212DE942CC1"/>
            </w:placeholder>
            <w:dropDownList>
              <w:listItem w:displayText="provided?" w:value="provided?"/>
              <w:listItem w:displayText="yes" w:value="yes"/>
              <w:listItem w:displayText="no" w:value="no"/>
              <w:listItem w:displayText="not applicable" w:value="not applicable"/>
            </w:dropDownList>
          </w:sdtPr>
          <w:sdtEndPr/>
          <w:sdtContent>
            <w:tc>
              <w:tcPr>
                <w:tcW w:w="2268" w:type="dxa"/>
                <w:hideMark/>
              </w:tcPr>
              <w:p w14:paraId="0E88C3BD" w14:textId="77777777" w:rsidR="000E4391" w:rsidRPr="001023A3" w:rsidRDefault="00B321F3" w:rsidP="003C4087">
                <w:pPr>
                  <w:spacing w:before="60" w:after="60"/>
                  <w:jc w:val="center"/>
                  <w:rPr>
                    <w:rFonts w:ascii="Lato" w:hAnsi="Lato" w:cstheme="minorHAnsi"/>
                    <w:sz w:val="20"/>
                    <w:szCs w:val="20"/>
                  </w:rPr>
                </w:pPr>
                <w:r w:rsidRPr="001023A3">
                  <w:rPr>
                    <w:rFonts w:ascii="Lato" w:eastAsia="Times New Roman" w:hAnsi="Lato" w:cstheme="minorHAnsi"/>
                    <w:color w:val="000000"/>
                    <w:sz w:val="20"/>
                    <w:szCs w:val="20"/>
                  </w:rPr>
                  <w:t>provided?</w:t>
                </w:r>
              </w:p>
            </w:tc>
          </w:sdtContent>
        </w:sdt>
      </w:tr>
      <w:tr w:rsidR="000E4391" w:rsidRPr="00CA371D" w14:paraId="75B277AC" w14:textId="77777777" w:rsidTr="005F6BDA">
        <w:tc>
          <w:tcPr>
            <w:tcW w:w="1262" w:type="dxa"/>
          </w:tcPr>
          <w:p w14:paraId="6CBCCA53" w14:textId="77777777" w:rsidR="000E4391" w:rsidRPr="001023A3" w:rsidRDefault="000E4391" w:rsidP="00F56EC6">
            <w:pPr>
              <w:spacing w:before="60" w:after="60"/>
              <w:rPr>
                <w:rFonts w:ascii="Lato" w:eastAsia="Times New Roman" w:hAnsi="Lato" w:cstheme="minorHAnsi"/>
                <w:b/>
                <w:bCs/>
                <w:sz w:val="20"/>
                <w:szCs w:val="20"/>
              </w:rPr>
            </w:pPr>
            <w:r w:rsidRPr="001023A3">
              <w:rPr>
                <w:rFonts w:ascii="Lato" w:eastAsia="Times New Roman" w:hAnsi="Lato" w:cstheme="minorHAnsi"/>
                <w:b/>
                <w:sz w:val="20"/>
                <w:szCs w:val="20"/>
              </w:rPr>
              <w:t>1.6</w:t>
            </w:r>
          </w:p>
        </w:tc>
        <w:tc>
          <w:tcPr>
            <w:tcW w:w="11887" w:type="dxa"/>
          </w:tcPr>
          <w:p w14:paraId="21AAD4AE" w14:textId="77777777" w:rsidR="000E4391" w:rsidRPr="001023A3" w:rsidRDefault="000E4391" w:rsidP="00DB0144">
            <w:pPr>
              <w:spacing w:before="60" w:after="60"/>
              <w:rPr>
                <w:rFonts w:ascii="Lato" w:eastAsia="Times New Roman" w:hAnsi="Lato" w:cstheme="minorHAnsi"/>
                <w:color w:val="000000"/>
                <w:sz w:val="20"/>
                <w:szCs w:val="20"/>
              </w:rPr>
            </w:pPr>
            <w:r w:rsidRPr="001023A3">
              <w:rPr>
                <w:rFonts w:ascii="Lato" w:eastAsia="Times New Roman" w:hAnsi="Lato" w:cstheme="minorHAnsi"/>
                <w:b/>
                <w:color w:val="000000"/>
                <w:sz w:val="20"/>
                <w:szCs w:val="20"/>
              </w:rPr>
              <w:t>swap documentation</w:t>
            </w:r>
            <w:r w:rsidRPr="001023A3">
              <w:rPr>
                <w:rFonts w:ascii="Lato" w:eastAsia="Times New Roman" w:hAnsi="Lato" w:cstheme="minorHAnsi"/>
                <w:color w:val="000000"/>
                <w:sz w:val="20"/>
                <w:szCs w:val="20"/>
              </w:rPr>
              <w:t>, e.g., swap confirmations, schedules</w:t>
            </w:r>
          </w:p>
        </w:tc>
        <w:sdt>
          <w:sdtPr>
            <w:rPr>
              <w:rFonts w:ascii="Lato" w:eastAsia="Times New Roman" w:hAnsi="Lato" w:cstheme="minorHAnsi"/>
              <w:color w:val="000000"/>
              <w:sz w:val="20"/>
              <w:szCs w:val="20"/>
            </w:rPr>
            <w:id w:val="113258099"/>
            <w:placeholder>
              <w:docPart w:val="77BA913626E24C0EB382FC201CFF550E"/>
            </w:placeholder>
            <w:dropDownList>
              <w:listItem w:displayText="provided?" w:value="provided?"/>
              <w:listItem w:displayText="yes" w:value="yes"/>
              <w:listItem w:displayText="no" w:value="no"/>
              <w:listItem w:displayText="not applicable" w:value="not applicable"/>
            </w:dropDownList>
          </w:sdtPr>
          <w:sdtEndPr/>
          <w:sdtContent>
            <w:tc>
              <w:tcPr>
                <w:tcW w:w="2268" w:type="dxa"/>
              </w:tcPr>
              <w:p w14:paraId="31ADDADF" w14:textId="77777777" w:rsidR="000E4391" w:rsidRPr="001023A3" w:rsidRDefault="00B321F3" w:rsidP="003C4087">
                <w:pPr>
                  <w:spacing w:before="60" w:after="60"/>
                  <w:jc w:val="center"/>
                  <w:rPr>
                    <w:rFonts w:ascii="Lato" w:hAnsi="Lato" w:cstheme="minorHAnsi"/>
                    <w:sz w:val="20"/>
                    <w:szCs w:val="20"/>
                  </w:rPr>
                </w:pPr>
                <w:r w:rsidRPr="001023A3">
                  <w:rPr>
                    <w:rFonts w:ascii="Lato" w:eastAsia="Times New Roman" w:hAnsi="Lato" w:cstheme="minorHAnsi"/>
                    <w:color w:val="000000"/>
                    <w:sz w:val="20"/>
                    <w:szCs w:val="20"/>
                  </w:rPr>
                  <w:t>provided?</w:t>
                </w:r>
              </w:p>
            </w:tc>
          </w:sdtContent>
        </w:sdt>
      </w:tr>
      <w:tr w:rsidR="000E4391" w:rsidRPr="00CA371D" w14:paraId="7448B79F" w14:textId="77777777" w:rsidTr="005F6BDA">
        <w:tc>
          <w:tcPr>
            <w:tcW w:w="1262" w:type="dxa"/>
          </w:tcPr>
          <w:p w14:paraId="5AA5F971" w14:textId="77777777" w:rsidR="000E4391" w:rsidRPr="001023A3" w:rsidRDefault="000E4391" w:rsidP="00F56EC6">
            <w:pPr>
              <w:spacing w:before="60" w:after="60"/>
              <w:rPr>
                <w:rFonts w:ascii="Lato" w:eastAsia="Times New Roman" w:hAnsi="Lato" w:cstheme="minorHAnsi"/>
                <w:b/>
                <w:bCs/>
                <w:sz w:val="20"/>
                <w:szCs w:val="20"/>
              </w:rPr>
            </w:pPr>
            <w:r w:rsidRPr="001023A3">
              <w:rPr>
                <w:rFonts w:ascii="Lato" w:eastAsia="Times New Roman" w:hAnsi="Lato" w:cstheme="minorHAnsi"/>
                <w:b/>
                <w:sz w:val="20"/>
                <w:szCs w:val="20"/>
              </w:rPr>
              <w:t>1.7</w:t>
            </w:r>
          </w:p>
        </w:tc>
        <w:tc>
          <w:tcPr>
            <w:tcW w:w="11887" w:type="dxa"/>
          </w:tcPr>
          <w:p w14:paraId="2C5F5CE9" w14:textId="77777777" w:rsidR="000E4391" w:rsidRPr="001023A3" w:rsidRDefault="000E4391" w:rsidP="00DB0144">
            <w:pPr>
              <w:spacing w:before="60" w:after="60"/>
              <w:rPr>
                <w:rFonts w:ascii="Lato" w:eastAsia="Times New Roman" w:hAnsi="Lato" w:cstheme="minorHAnsi"/>
                <w:color w:val="000000"/>
                <w:sz w:val="20"/>
                <w:szCs w:val="20"/>
              </w:rPr>
            </w:pPr>
            <w:r w:rsidRPr="001023A3">
              <w:rPr>
                <w:rFonts w:ascii="Lato" w:eastAsia="Times New Roman" w:hAnsi="Lato" w:cstheme="minorHAnsi"/>
                <w:b/>
                <w:color w:val="000000"/>
                <w:sz w:val="20"/>
                <w:szCs w:val="20"/>
              </w:rPr>
              <w:t xml:space="preserve">servicing </w:t>
            </w:r>
            <w:r w:rsidRPr="001023A3">
              <w:rPr>
                <w:rFonts w:ascii="Lato" w:eastAsia="Times New Roman" w:hAnsi="Lato" w:cstheme="minorHAnsi"/>
                <w:color w:val="000000"/>
                <w:sz w:val="20"/>
                <w:szCs w:val="20"/>
              </w:rPr>
              <w:t xml:space="preserve">or </w:t>
            </w:r>
            <w:r w:rsidRPr="001023A3">
              <w:rPr>
                <w:rFonts w:ascii="Lato" w:eastAsia="Times New Roman" w:hAnsi="Lato" w:cstheme="minorHAnsi"/>
                <w:b/>
                <w:color w:val="000000"/>
                <w:sz w:val="20"/>
                <w:szCs w:val="20"/>
              </w:rPr>
              <w:t xml:space="preserve">administration </w:t>
            </w:r>
            <w:r w:rsidRPr="001023A3">
              <w:rPr>
                <w:rFonts w:ascii="Lato" w:eastAsia="Times New Roman" w:hAnsi="Lato" w:cstheme="minorHAnsi"/>
                <w:color w:val="000000"/>
                <w:sz w:val="20"/>
                <w:szCs w:val="20"/>
              </w:rPr>
              <w:t>document</w:t>
            </w:r>
            <w:r w:rsidR="00F37883" w:rsidRPr="001023A3">
              <w:rPr>
                <w:rFonts w:ascii="Lato" w:eastAsia="Times New Roman" w:hAnsi="Lato" w:cstheme="minorHAnsi"/>
                <w:color w:val="000000"/>
                <w:sz w:val="20"/>
                <w:szCs w:val="20"/>
              </w:rPr>
              <w:t>ation</w:t>
            </w:r>
          </w:p>
        </w:tc>
        <w:sdt>
          <w:sdtPr>
            <w:rPr>
              <w:rFonts w:ascii="Lato" w:eastAsia="Times New Roman" w:hAnsi="Lato" w:cstheme="minorHAnsi"/>
              <w:color w:val="000000"/>
              <w:sz w:val="20"/>
              <w:szCs w:val="20"/>
            </w:rPr>
            <w:id w:val="1419677986"/>
            <w:placeholder>
              <w:docPart w:val="16AD76151C984D408C764994B76F2BCD"/>
            </w:placeholder>
            <w:dropDownList>
              <w:listItem w:displayText="provided?" w:value="provided?"/>
              <w:listItem w:displayText="yes" w:value="yes"/>
              <w:listItem w:displayText="no" w:value="no"/>
            </w:dropDownList>
          </w:sdtPr>
          <w:sdtEndPr/>
          <w:sdtContent>
            <w:tc>
              <w:tcPr>
                <w:tcW w:w="2268" w:type="dxa"/>
              </w:tcPr>
              <w:p w14:paraId="617C2FF5" w14:textId="77777777" w:rsidR="000E4391" w:rsidRPr="001023A3" w:rsidRDefault="00B321F3" w:rsidP="003C4087">
                <w:pPr>
                  <w:spacing w:before="60" w:after="60"/>
                  <w:jc w:val="center"/>
                  <w:rPr>
                    <w:rFonts w:ascii="Lato" w:hAnsi="Lato" w:cstheme="minorHAnsi"/>
                    <w:sz w:val="20"/>
                    <w:szCs w:val="20"/>
                  </w:rPr>
                </w:pPr>
                <w:r w:rsidRPr="001023A3">
                  <w:rPr>
                    <w:rFonts w:ascii="Lato" w:eastAsia="Times New Roman" w:hAnsi="Lato" w:cstheme="minorHAnsi"/>
                    <w:color w:val="000000"/>
                    <w:sz w:val="20"/>
                    <w:szCs w:val="20"/>
                  </w:rPr>
                  <w:t>provided?</w:t>
                </w:r>
              </w:p>
            </w:tc>
          </w:sdtContent>
        </w:sdt>
      </w:tr>
      <w:tr w:rsidR="000E4391" w:rsidRPr="00CA371D" w14:paraId="22F8E764" w14:textId="77777777" w:rsidTr="005F6BDA">
        <w:tc>
          <w:tcPr>
            <w:tcW w:w="1262" w:type="dxa"/>
          </w:tcPr>
          <w:p w14:paraId="24B94500" w14:textId="77777777" w:rsidR="000E4391" w:rsidRPr="001023A3" w:rsidRDefault="000E4391" w:rsidP="00F56EC6">
            <w:pPr>
              <w:spacing w:before="60" w:after="60"/>
              <w:rPr>
                <w:rFonts w:ascii="Lato" w:eastAsia="Times New Roman" w:hAnsi="Lato" w:cstheme="minorHAnsi"/>
                <w:b/>
                <w:bCs/>
                <w:sz w:val="20"/>
                <w:szCs w:val="20"/>
              </w:rPr>
            </w:pPr>
            <w:r w:rsidRPr="001023A3">
              <w:rPr>
                <w:rFonts w:ascii="Lato" w:eastAsia="Times New Roman" w:hAnsi="Lato" w:cstheme="minorHAnsi"/>
                <w:b/>
                <w:sz w:val="20"/>
                <w:szCs w:val="20"/>
              </w:rPr>
              <w:t>1.8</w:t>
            </w:r>
          </w:p>
        </w:tc>
        <w:tc>
          <w:tcPr>
            <w:tcW w:w="11887" w:type="dxa"/>
          </w:tcPr>
          <w:p w14:paraId="7298DCC0" w14:textId="77777777" w:rsidR="000E4391" w:rsidRPr="001023A3" w:rsidRDefault="000E4391" w:rsidP="00DB0144">
            <w:pPr>
              <w:spacing w:before="60" w:after="60"/>
              <w:rPr>
                <w:rFonts w:ascii="Lato" w:eastAsia="Times New Roman" w:hAnsi="Lato" w:cstheme="minorHAnsi"/>
                <w:color w:val="000000"/>
                <w:sz w:val="20"/>
                <w:szCs w:val="20"/>
              </w:rPr>
            </w:pPr>
            <w:r w:rsidRPr="001023A3">
              <w:rPr>
                <w:rFonts w:ascii="Lato" w:eastAsia="Times New Roman" w:hAnsi="Lato" w:cstheme="minorHAnsi"/>
                <w:b/>
                <w:sz w:val="20"/>
                <w:szCs w:val="20"/>
              </w:rPr>
              <w:t>investment management</w:t>
            </w:r>
            <w:r w:rsidRPr="001023A3">
              <w:rPr>
                <w:rFonts w:ascii="Lato" w:eastAsia="Times New Roman" w:hAnsi="Lato" w:cstheme="minorHAnsi"/>
                <w:sz w:val="20"/>
                <w:szCs w:val="20"/>
              </w:rPr>
              <w:t xml:space="preserve"> document</w:t>
            </w:r>
            <w:r w:rsidR="00F37883" w:rsidRPr="001023A3">
              <w:rPr>
                <w:rFonts w:ascii="Lato" w:eastAsia="Times New Roman" w:hAnsi="Lato" w:cstheme="minorHAnsi"/>
                <w:sz w:val="20"/>
                <w:szCs w:val="20"/>
              </w:rPr>
              <w:t>ation</w:t>
            </w:r>
            <w:r w:rsidRPr="001023A3">
              <w:rPr>
                <w:rFonts w:ascii="Lato" w:eastAsia="Times New Roman" w:hAnsi="Lato" w:cstheme="minorHAnsi"/>
                <w:sz w:val="20"/>
                <w:szCs w:val="20"/>
              </w:rPr>
              <w:t xml:space="preserve"> (such documentation relates to an arrangement where a third par</w:t>
            </w:r>
            <w:r w:rsidR="00370A6F" w:rsidRPr="001023A3">
              <w:rPr>
                <w:rFonts w:ascii="Lato" w:eastAsia="Times New Roman" w:hAnsi="Lato" w:cstheme="minorHAnsi"/>
                <w:sz w:val="20"/>
                <w:szCs w:val="20"/>
              </w:rPr>
              <w:t xml:space="preserve">ty manages the portfolio of </w:t>
            </w:r>
            <w:r w:rsidRPr="001023A3">
              <w:rPr>
                <w:rFonts w:ascii="Lato" w:eastAsia="Times New Roman" w:hAnsi="Lato" w:cstheme="minorHAnsi"/>
                <w:sz w:val="20"/>
                <w:szCs w:val="20"/>
              </w:rPr>
              <w:t>cash-flow generating assets on behalf of the issuer)</w:t>
            </w:r>
          </w:p>
        </w:tc>
        <w:sdt>
          <w:sdtPr>
            <w:rPr>
              <w:rFonts w:ascii="Lato" w:eastAsia="Times New Roman" w:hAnsi="Lato" w:cstheme="minorHAnsi"/>
              <w:color w:val="000000"/>
              <w:sz w:val="20"/>
              <w:szCs w:val="20"/>
            </w:rPr>
            <w:id w:val="-616673887"/>
            <w:placeholder>
              <w:docPart w:val="C3FF79222E75499A9581D926240444B9"/>
            </w:placeholder>
            <w:dropDownList>
              <w:listItem w:displayText="provided?" w:value="provided?"/>
              <w:listItem w:displayText="yes" w:value="yes"/>
              <w:listItem w:displayText="no" w:value="no"/>
              <w:listItem w:displayText="not applicable" w:value="not applicable"/>
            </w:dropDownList>
          </w:sdtPr>
          <w:sdtEndPr/>
          <w:sdtContent>
            <w:tc>
              <w:tcPr>
                <w:tcW w:w="2268" w:type="dxa"/>
              </w:tcPr>
              <w:p w14:paraId="6D59A417" w14:textId="77777777" w:rsidR="000E4391" w:rsidRPr="001023A3" w:rsidRDefault="00B321F3" w:rsidP="003C4087">
                <w:pPr>
                  <w:spacing w:before="60" w:after="60"/>
                  <w:jc w:val="center"/>
                  <w:rPr>
                    <w:rFonts w:ascii="Lato" w:hAnsi="Lato" w:cstheme="minorHAnsi"/>
                    <w:sz w:val="20"/>
                    <w:szCs w:val="20"/>
                  </w:rPr>
                </w:pPr>
                <w:r w:rsidRPr="001023A3">
                  <w:rPr>
                    <w:rFonts w:ascii="Lato" w:eastAsia="Times New Roman" w:hAnsi="Lato" w:cstheme="minorHAnsi"/>
                    <w:color w:val="000000"/>
                    <w:sz w:val="20"/>
                    <w:szCs w:val="20"/>
                  </w:rPr>
                  <w:t>provided?</w:t>
                </w:r>
              </w:p>
            </w:tc>
          </w:sdtContent>
        </w:sdt>
      </w:tr>
      <w:tr w:rsidR="000E4391" w:rsidRPr="00CA371D" w14:paraId="1E948926" w14:textId="77777777" w:rsidTr="005F6BDA">
        <w:tc>
          <w:tcPr>
            <w:tcW w:w="1262" w:type="dxa"/>
          </w:tcPr>
          <w:p w14:paraId="41D1A37F" w14:textId="77777777" w:rsidR="000E4391" w:rsidRPr="001023A3" w:rsidRDefault="000E4391" w:rsidP="00F56EC6">
            <w:pPr>
              <w:spacing w:before="60" w:after="60"/>
              <w:rPr>
                <w:rFonts w:ascii="Lato" w:eastAsia="Times New Roman" w:hAnsi="Lato" w:cstheme="minorHAnsi"/>
                <w:b/>
                <w:bCs/>
                <w:sz w:val="20"/>
                <w:szCs w:val="20"/>
              </w:rPr>
            </w:pPr>
            <w:r w:rsidRPr="001023A3">
              <w:rPr>
                <w:rFonts w:ascii="Lato" w:eastAsia="Times New Roman" w:hAnsi="Lato" w:cstheme="minorHAnsi"/>
                <w:b/>
                <w:sz w:val="20"/>
                <w:szCs w:val="20"/>
              </w:rPr>
              <w:t>1.9</w:t>
            </w:r>
          </w:p>
        </w:tc>
        <w:tc>
          <w:tcPr>
            <w:tcW w:w="11887" w:type="dxa"/>
          </w:tcPr>
          <w:p w14:paraId="227A1382" w14:textId="5754F485" w:rsidR="000E4391" w:rsidRPr="001023A3" w:rsidRDefault="000E4391" w:rsidP="00F37883">
            <w:pPr>
              <w:spacing w:before="60" w:after="60"/>
              <w:rPr>
                <w:rFonts w:ascii="Lato" w:eastAsia="Times New Roman" w:hAnsi="Lato" w:cstheme="minorHAnsi"/>
                <w:color w:val="000000"/>
                <w:sz w:val="20"/>
                <w:szCs w:val="20"/>
              </w:rPr>
            </w:pPr>
            <w:r w:rsidRPr="001023A3">
              <w:rPr>
                <w:rFonts w:ascii="Lato" w:eastAsia="Times New Roman" w:hAnsi="Lato" w:cstheme="minorHAnsi"/>
                <w:b/>
                <w:color w:val="000000"/>
                <w:sz w:val="20"/>
                <w:szCs w:val="20"/>
              </w:rPr>
              <w:t>liquidity support</w:t>
            </w:r>
            <w:r w:rsidRPr="001023A3">
              <w:rPr>
                <w:rFonts w:ascii="Lato" w:eastAsia="Times New Roman" w:hAnsi="Lato" w:cstheme="minorHAnsi"/>
                <w:color w:val="000000"/>
                <w:sz w:val="20"/>
                <w:szCs w:val="20"/>
              </w:rPr>
              <w:t xml:space="preserve"> document</w:t>
            </w:r>
            <w:r w:rsidR="00F37883" w:rsidRPr="001023A3">
              <w:rPr>
                <w:rFonts w:ascii="Lato" w:eastAsia="Times New Roman" w:hAnsi="Lato" w:cstheme="minorHAnsi"/>
                <w:color w:val="000000"/>
                <w:sz w:val="20"/>
                <w:szCs w:val="20"/>
              </w:rPr>
              <w:t xml:space="preserve">ation  </w:t>
            </w:r>
            <w:r w:rsidRPr="001023A3">
              <w:rPr>
                <w:rFonts w:ascii="Lato" w:eastAsia="Times New Roman" w:hAnsi="Lato" w:cstheme="minorHAnsi"/>
                <w:color w:val="000000"/>
                <w:sz w:val="20"/>
                <w:szCs w:val="20"/>
              </w:rPr>
              <w:t>/</w:t>
            </w:r>
            <w:r w:rsidR="00F37883" w:rsidRPr="001023A3">
              <w:rPr>
                <w:rFonts w:ascii="Lato" w:eastAsia="Times New Roman" w:hAnsi="Lato" w:cstheme="minorHAnsi"/>
                <w:color w:val="000000"/>
                <w:sz w:val="20"/>
                <w:szCs w:val="20"/>
              </w:rPr>
              <w:t xml:space="preserve"> </w:t>
            </w:r>
            <w:r w:rsidRPr="001023A3">
              <w:rPr>
                <w:rFonts w:ascii="Lato" w:eastAsia="Times New Roman" w:hAnsi="Lato" w:cstheme="minorHAnsi"/>
                <w:b/>
                <w:color w:val="000000"/>
                <w:sz w:val="20"/>
                <w:szCs w:val="20"/>
              </w:rPr>
              <w:t xml:space="preserve">account </w:t>
            </w:r>
            <w:r w:rsidRPr="001023A3">
              <w:rPr>
                <w:rFonts w:ascii="Lato" w:eastAsia="Times New Roman" w:hAnsi="Lato" w:cstheme="minorHAnsi"/>
                <w:color w:val="000000"/>
                <w:sz w:val="20"/>
                <w:szCs w:val="20"/>
              </w:rPr>
              <w:t>document</w:t>
            </w:r>
            <w:r w:rsidR="00F37883" w:rsidRPr="001023A3">
              <w:rPr>
                <w:rFonts w:ascii="Lato" w:eastAsia="Times New Roman" w:hAnsi="Lato" w:cstheme="minorHAnsi"/>
                <w:color w:val="000000"/>
                <w:sz w:val="20"/>
                <w:szCs w:val="20"/>
              </w:rPr>
              <w:t>ation</w:t>
            </w:r>
          </w:p>
        </w:tc>
        <w:sdt>
          <w:sdtPr>
            <w:rPr>
              <w:rFonts w:ascii="Lato" w:eastAsia="Times New Roman" w:hAnsi="Lato" w:cstheme="minorHAnsi"/>
              <w:color w:val="000000"/>
              <w:sz w:val="20"/>
              <w:szCs w:val="20"/>
            </w:rPr>
            <w:id w:val="-305243430"/>
            <w:placeholder>
              <w:docPart w:val="52CAF3DBD9A24BF0AA88FB559EF6F042"/>
            </w:placeholder>
            <w:dropDownList>
              <w:listItem w:displayText="provided?" w:value="provided?"/>
              <w:listItem w:displayText="yes" w:value="yes"/>
              <w:listItem w:displayText="no" w:value="no"/>
              <w:listItem w:displayText="not applicable" w:value="not applicable"/>
            </w:dropDownList>
          </w:sdtPr>
          <w:sdtEndPr/>
          <w:sdtContent>
            <w:tc>
              <w:tcPr>
                <w:tcW w:w="2268" w:type="dxa"/>
              </w:tcPr>
              <w:p w14:paraId="404B29EF" w14:textId="77777777" w:rsidR="000E4391" w:rsidRPr="001023A3" w:rsidRDefault="00B321F3" w:rsidP="003C4087">
                <w:pPr>
                  <w:spacing w:before="60" w:after="60"/>
                  <w:jc w:val="center"/>
                  <w:rPr>
                    <w:rFonts w:ascii="Lato" w:hAnsi="Lato" w:cstheme="minorHAnsi"/>
                    <w:sz w:val="20"/>
                    <w:szCs w:val="20"/>
                  </w:rPr>
                </w:pPr>
                <w:r w:rsidRPr="001023A3">
                  <w:rPr>
                    <w:rFonts w:ascii="Lato" w:eastAsia="Times New Roman" w:hAnsi="Lato" w:cstheme="minorHAnsi"/>
                    <w:color w:val="000000"/>
                    <w:sz w:val="20"/>
                    <w:szCs w:val="20"/>
                  </w:rPr>
                  <w:t>provided?</w:t>
                </w:r>
              </w:p>
            </w:tc>
          </w:sdtContent>
        </w:sdt>
      </w:tr>
      <w:tr w:rsidR="000E4391" w:rsidRPr="00CA371D" w14:paraId="5701CD62" w14:textId="77777777" w:rsidTr="005F6BDA">
        <w:tc>
          <w:tcPr>
            <w:tcW w:w="1262" w:type="dxa"/>
          </w:tcPr>
          <w:p w14:paraId="435E29AE" w14:textId="77777777" w:rsidR="000E4391" w:rsidRPr="001023A3" w:rsidRDefault="000E4391" w:rsidP="00F56EC6">
            <w:pPr>
              <w:spacing w:before="60" w:after="60"/>
              <w:rPr>
                <w:rFonts w:ascii="Lato" w:eastAsia="Times New Roman" w:hAnsi="Lato" w:cstheme="minorHAnsi"/>
                <w:b/>
                <w:bCs/>
                <w:sz w:val="20"/>
                <w:szCs w:val="20"/>
              </w:rPr>
            </w:pPr>
            <w:r w:rsidRPr="001023A3">
              <w:rPr>
                <w:rFonts w:ascii="Lato" w:eastAsia="Times New Roman" w:hAnsi="Lato" w:cstheme="minorHAnsi"/>
                <w:b/>
                <w:sz w:val="20"/>
                <w:szCs w:val="20"/>
              </w:rPr>
              <w:t>1.10</w:t>
            </w:r>
          </w:p>
        </w:tc>
        <w:tc>
          <w:tcPr>
            <w:tcW w:w="11887" w:type="dxa"/>
          </w:tcPr>
          <w:p w14:paraId="0E71DEDE" w14:textId="77777777" w:rsidR="000E4391" w:rsidRPr="001023A3" w:rsidRDefault="00F37920" w:rsidP="00DB0144">
            <w:pPr>
              <w:spacing w:before="60" w:after="60"/>
              <w:rPr>
                <w:rFonts w:ascii="Lato" w:eastAsia="Times New Roman" w:hAnsi="Lato" w:cstheme="minorHAnsi"/>
                <w:color w:val="000000"/>
                <w:sz w:val="20"/>
                <w:szCs w:val="20"/>
              </w:rPr>
            </w:pPr>
            <w:r w:rsidRPr="001023A3">
              <w:rPr>
                <w:rFonts w:ascii="Lato" w:eastAsia="Times New Roman" w:hAnsi="Lato" w:cstheme="minorHAnsi"/>
                <w:color w:val="000000"/>
                <w:sz w:val="20"/>
                <w:szCs w:val="20"/>
              </w:rPr>
              <w:t xml:space="preserve">completed </w:t>
            </w:r>
            <w:r w:rsidR="000E4391" w:rsidRPr="001023A3">
              <w:rPr>
                <w:rFonts w:ascii="Lato" w:eastAsia="Times New Roman" w:hAnsi="Lato" w:cstheme="minorHAnsi"/>
                <w:b/>
                <w:color w:val="000000"/>
                <w:sz w:val="20"/>
                <w:szCs w:val="20"/>
              </w:rPr>
              <w:t>static</w:t>
            </w:r>
            <w:r w:rsidR="000E4391" w:rsidRPr="001023A3">
              <w:rPr>
                <w:rFonts w:ascii="Lato" w:eastAsia="Times New Roman" w:hAnsi="Lato" w:cstheme="minorHAnsi"/>
                <w:color w:val="000000"/>
                <w:sz w:val="20"/>
                <w:szCs w:val="20"/>
              </w:rPr>
              <w:t xml:space="preserve"> and </w:t>
            </w:r>
            <w:r w:rsidR="002B240A" w:rsidRPr="001023A3">
              <w:rPr>
                <w:rFonts w:ascii="Lato" w:eastAsia="Times New Roman" w:hAnsi="Lato" w:cstheme="minorHAnsi"/>
                <w:b/>
                <w:color w:val="000000"/>
                <w:sz w:val="20"/>
                <w:szCs w:val="20"/>
              </w:rPr>
              <w:t>cash-</w:t>
            </w:r>
            <w:r w:rsidR="000E4391" w:rsidRPr="001023A3">
              <w:rPr>
                <w:rFonts w:ascii="Lato" w:eastAsia="Times New Roman" w:hAnsi="Lato" w:cstheme="minorHAnsi"/>
                <w:b/>
                <w:color w:val="000000"/>
                <w:sz w:val="20"/>
                <w:szCs w:val="20"/>
              </w:rPr>
              <w:t>flow table</w:t>
            </w:r>
          </w:p>
        </w:tc>
        <w:sdt>
          <w:sdtPr>
            <w:rPr>
              <w:rFonts w:ascii="Lato" w:eastAsia="Times New Roman" w:hAnsi="Lato" w:cstheme="minorHAnsi"/>
              <w:color w:val="000000"/>
              <w:sz w:val="20"/>
              <w:szCs w:val="20"/>
            </w:rPr>
            <w:id w:val="404805087"/>
            <w:placeholder>
              <w:docPart w:val="2E84417AAE2842AFB2D9DA4CC4BEE816"/>
            </w:placeholder>
            <w:dropDownList>
              <w:listItem w:displayText="provided?" w:value="provided?"/>
              <w:listItem w:displayText="yes" w:value="yes"/>
              <w:listItem w:displayText="no" w:value="no"/>
            </w:dropDownList>
          </w:sdtPr>
          <w:sdtEndPr/>
          <w:sdtContent>
            <w:tc>
              <w:tcPr>
                <w:tcW w:w="2268" w:type="dxa"/>
              </w:tcPr>
              <w:p w14:paraId="417F9848" w14:textId="77777777" w:rsidR="000E4391" w:rsidRPr="001023A3" w:rsidRDefault="00B321F3" w:rsidP="003C4087">
                <w:pPr>
                  <w:spacing w:before="60" w:after="60"/>
                  <w:jc w:val="center"/>
                  <w:rPr>
                    <w:rFonts w:ascii="Lato" w:hAnsi="Lato" w:cstheme="minorHAnsi"/>
                    <w:sz w:val="20"/>
                    <w:szCs w:val="20"/>
                  </w:rPr>
                </w:pPr>
                <w:r w:rsidRPr="001023A3">
                  <w:rPr>
                    <w:rFonts w:ascii="Lato" w:eastAsia="Times New Roman" w:hAnsi="Lato" w:cstheme="minorHAnsi"/>
                    <w:color w:val="000000"/>
                    <w:sz w:val="20"/>
                    <w:szCs w:val="20"/>
                  </w:rPr>
                  <w:t>provided?</w:t>
                </w:r>
              </w:p>
            </w:tc>
          </w:sdtContent>
        </w:sdt>
      </w:tr>
      <w:tr w:rsidR="000E4391" w:rsidRPr="00CA371D" w14:paraId="433E35AB" w14:textId="77777777" w:rsidTr="005F6BDA">
        <w:tc>
          <w:tcPr>
            <w:tcW w:w="1262" w:type="dxa"/>
          </w:tcPr>
          <w:p w14:paraId="7B311086" w14:textId="77777777" w:rsidR="000E4391" w:rsidRPr="001023A3" w:rsidRDefault="000E4391" w:rsidP="00F56EC6">
            <w:pPr>
              <w:spacing w:before="60" w:after="60"/>
              <w:rPr>
                <w:rFonts w:ascii="Lato" w:eastAsia="Times New Roman" w:hAnsi="Lato" w:cstheme="minorHAnsi"/>
                <w:b/>
                <w:bCs/>
                <w:sz w:val="20"/>
                <w:szCs w:val="20"/>
              </w:rPr>
            </w:pPr>
            <w:r w:rsidRPr="001023A3">
              <w:rPr>
                <w:rFonts w:ascii="Lato" w:eastAsia="Times New Roman" w:hAnsi="Lato" w:cstheme="minorHAnsi"/>
                <w:b/>
                <w:sz w:val="20"/>
                <w:szCs w:val="20"/>
              </w:rPr>
              <w:t>1.11</w:t>
            </w:r>
          </w:p>
        </w:tc>
        <w:tc>
          <w:tcPr>
            <w:tcW w:w="11887" w:type="dxa"/>
          </w:tcPr>
          <w:p w14:paraId="2453E269" w14:textId="77777777" w:rsidR="000E4391" w:rsidRPr="001023A3" w:rsidRDefault="000E4391" w:rsidP="00DB0144">
            <w:pPr>
              <w:spacing w:before="60" w:after="60"/>
              <w:rPr>
                <w:rFonts w:ascii="Lato" w:eastAsia="Times New Roman" w:hAnsi="Lato" w:cstheme="minorHAnsi"/>
                <w:color w:val="000000"/>
                <w:sz w:val="20"/>
                <w:szCs w:val="20"/>
              </w:rPr>
            </w:pPr>
            <w:r w:rsidRPr="001023A3">
              <w:rPr>
                <w:rFonts w:ascii="Lato" w:eastAsia="Times New Roman" w:hAnsi="Lato" w:cstheme="minorHAnsi"/>
                <w:b/>
                <w:color w:val="000000"/>
                <w:sz w:val="20"/>
                <w:szCs w:val="20"/>
              </w:rPr>
              <w:t>ICSD</w:t>
            </w:r>
            <w:r w:rsidRPr="001023A3">
              <w:rPr>
                <w:rFonts w:ascii="Lato" w:eastAsia="Times New Roman" w:hAnsi="Lato" w:cstheme="minorHAnsi"/>
                <w:color w:val="000000"/>
                <w:sz w:val="20"/>
                <w:szCs w:val="20"/>
              </w:rPr>
              <w:t xml:space="preserve"> agreement</w:t>
            </w:r>
          </w:p>
        </w:tc>
        <w:sdt>
          <w:sdtPr>
            <w:rPr>
              <w:rFonts w:ascii="Lato" w:eastAsia="Times New Roman" w:hAnsi="Lato" w:cstheme="minorHAnsi"/>
              <w:color w:val="000000"/>
              <w:sz w:val="20"/>
              <w:szCs w:val="20"/>
            </w:rPr>
            <w:id w:val="1512098193"/>
            <w:placeholder>
              <w:docPart w:val="5A33DDE861794A87A6C8D35516BEA17E"/>
            </w:placeholder>
            <w:dropDownList>
              <w:listItem w:displayText="provided?" w:value="provided?"/>
              <w:listItem w:displayText="yes" w:value="yes"/>
              <w:listItem w:displayText="no" w:value="no"/>
            </w:dropDownList>
          </w:sdtPr>
          <w:sdtEndPr/>
          <w:sdtContent>
            <w:tc>
              <w:tcPr>
                <w:tcW w:w="2268" w:type="dxa"/>
              </w:tcPr>
              <w:p w14:paraId="4121A831" w14:textId="77777777" w:rsidR="000E4391" w:rsidRPr="001023A3" w:rsidRDefault="00B321F3" w:rsidP="003C4087">
                <w:pPr>
                  <w:spacing w:before="60" w:after="60"/>
                  <w:jc w:val="center"/>
                  <w:rPr>
                    <w:rFonts w:ascii="Lato" w:hAnsi="Lato" w:cstheme="minorHAnsi"/>
                    <w:sz w:val="20"/>
                    <w:szCs w:val="20"/>
                  </w:rPr>
                </w:pPr>
                <w:r w:rsidRPr="001023A3">
                  <w:rPr>
                    <w:rFonts w:ascii="Lato" w:eastAsia="Times New Roman" w:hAnsi="Lato" w:cstheme="minorHAnsi"/>
                    <w:color w:val="000000"/>
                    <w:sz w:val="20"/>
                    <w:szCs w:val="20"/>
                  </w:rPr>
                  <w:t>provided?</w:t>
                </w:r>
              </w:p>
            </w:tc>
          </w:sdtContent>
        </w:sdt>
      </w:tr>
      <w:tr w:rsidR="00B34C00" w:rsidRPr="00CA371D" w14:paraId="1685C31C" w14:textId="77777777" w:rsidTr="005F6BDA">
        <w:tc>
          <w:tcPr>
            <w:tcW w:w="1262" w:type="dxa"/>
            <w:vMerge w:val="restart"/>
          </w:tcPr>
          <w:p w14:paraId="449DC11B" w14:textId="77777777" w:rsidR="00B34C00" w:rsidRPr="001023A3" w:rsidRDefault="00B34C00" w:rsidP="00F56EC6">
            <w:pPr>
              <w:spacing w:before="60" w:after="60"/>
              <w:rPr>
                <w:rFonts w:ascii="Lato" w:eastAsia="Times New Roman" w:hAnsi="Lato" w:cstheme="minorHAnsi"/>
                <w:b/>
                <w:color w:val="000000"/>
                <w:sz w:val="20"/>
                <w:szCs w:val="20"/>
              </w:rPr>
            </w:pPr>
            <w:r w:rsidRPr="001023A3">
              <w:rPr>
                <w:rFonts w:ascii="Lato" w:eastAsia="Times New Roman" w:hAnsi="Lato" w:cstheme="minorHAnsi"/>
                <w:b/>
                <w:sz w:val="20"/>
                <w:szCs w:val="20"/>
              </w:rPr>
              <w:t>1.12</w:t>
            </w:r>
          </w:p>
        </w:tc>
        <w:tc>
          <w:tcPr>
            <w:tcW w:w="11887" w:type="dxa"/>
          </w:tcPr>
          <w:p w14:paraId="7305F66E" w14:textId="77777777" w:rsidR="00B34C00" w:rsidRPr="001023A3" w:rsidRDefault="00B34C00" w:rsidP="00DB0144">
            <w:pPr>
              <w:spacing w:before="60" w:after="60"/>
              <w:rPr>
                <w:rFonts w:ascii="Lato" w:eastAsia="Times New Roman" w:hAnsi="Lato" w:cstheme="minorHAnsi"/>
                <w:color w:val="000000"/>
                <w:sz w:val="20"/>
                <w:szCs w:val="20"/>
              </w:rPr>
            </w:pPr>
            <w:r w:rsidRPr="001023A3">
              <w:rPr>
                <w:rFonts w:ascii="Lato" w:eastAsia="Times New Roman" w:hAnsi="Lato" w:cstheme="minorHAnsi"/>
                <w:b/>
                <w:color w:val="000000"/>
                <w:sz w:val="20"/>
                <w:szCs w:val="20"/>
              </w:rPr>
              <w:t>legal opinion(s)</w:t>
            </w:r>
            <w:r w:rsidRPr="001023A3">
              <w:rPr>
                <w:rFonts w:ascii="Lato" w:eastAsia="Times New Roman" w:hAnsi="Lato" w:cstheme="minorHAnsi"/>
                <w:color w:val="000000"/>
                <w:sz w:val="20"/>
                <w:szCs w:val="20"/>
              </w:rPr>
              <w:t xml:space="preserve"> opining on all relevant legal aspects of the ABS transaction, including, for example, compliance with the ‘true sale’ eligibility criterion laid down in Article 75(2) of the ECB General Documentation Guideline</w:t>
            </w:r>
          </w:p>
        </w:tc>
        <w:sdt>
          <w:sdtPr>
            <w:rPr>
              <w:rFonts w:ascii="Lato" w:eastAsia="Times New Roman" w:hAnsi="Lato" w:cstheme="minorHAnsi"/>
              <w:color w:val="000000"/>
              <w:sz w:val="20"/>
              <w:szCs w:val="20"/>
            </w:rPr>
            <w:id w:val="228966102"/>
            <w:placeholder>
              <w:docPart w:val="83C40B4B3FB5498D8769A2749E3B83CD"/>
            </w:placeholder>
            <w:dropDownList>
              <w:listItem w:displayText="provided?" w:value="provided?"/>
              <w:listItem w:displayText="yes" w:value="yes"/>
              <w:listItem w:displayText="no" w:value="no"/>
            </w:dropDownList>
          </w:sdtPr>
          <w:sdtEndPr/>
          <w:sdtContent>
            <w:tc>
              <w:tcPr>
                <w:tcW w:w="2268" w:type="dxa"/>
                <w:vMerge w:val="restart"/>
              </w:tcPr>
              <w:p w14:paraId="46CBE10E" w14:textId="77777777" w:rsidR="00B34C00" w:rsidRPr="001023A3" w:rsidRDefault="00B34C00" w:rsidP="003C4087">
                <w:pPr>
                  <w:spacing w:before="60" w:after="60"/>
                  <w:jc w:val="center"/>
                  <w:rPr>
                    <w:rFonts w:ascii="Lato" w:hAnsi="Lato" w:cstheme="minorHAnsi"/>
                    <w:sz w:val="20"/>
                    <w:szCs w:val="20"/>
                  </w:rPr>
                </w:pPr>
                <w:r w:rsidRPr="001023A3">
                  <w:rPr>
                    <w:rFonts w:ascii="Lato" w:eastAsia="Times New Roman" w:hAnsi="Lato" w:cstheme="minorHAnsi"/>
                    <w:color w:val="000000"/>
                    <w:sz w:val="20"/>
                    <w:szCs w:val="20"/>
                  </w:rPr>
                  <w:t>provided?</w:t>
                </w:r>
              </w:p>
            </w:tc>
          </w:sdtContent>
        </w:sdt>
      </w:tr>
      <w:tr w:rsidR="00B34C00" w:rsidRPr="00CA371D" w14:paraId="1A38A8A7" w14:textId="77777777" w:rsidTr="005F6BDA">
        <w:tc>
          <w:tcPr>
            <w:tcW w:w="1262" w:type="dxa"/>
            <w:vMerge/>
          </w:tcPr>
          <w:p w14:paraId="249AC7AA" w14:textId="77777777" w:rsidR="00B34C00" w:rsidRPr="001023A3" w:rsidRDefault="00B34C00" w:rsidP="00F56EC6">
            <w:pPr>
              <w:spacing w:before="60" w:after="60"/>
              <w:rPr>
                <w:rFonts w:ascii="Lato" w:eastAsia="Times New Roman" w:hAnsi="Lato" w:cstheme="minorHAnsi"/>
                <w:b/>
                <w:sz w:val="20"/>
                <w:szCs w:val="20"/>
              </w:rPr>
            </w:pPr>
          </w:p>
        </w:tc>
        <w:tc>
          <w:tcPr>
            <w:tcW w:w="11887" w:type="dxa"/>
          </w:tcPr>
          <w:p w14:paraId="60EA8AF7" w14:textId="77777777" w:rsidR="00B34C00" w:rsidRPr="001023A3" w:rsidRDefault="00B34C00" w:rsidP="0024626C">
            <w:pPr>
              <w:spacing w:before="60" w:after="60"/>
              <w:rPr>
                <w:rFonts w:ascii="Lato" w:eastAsia="Times New Roman" w:hAnsi="Lato" w:cstheme="minorHAnsi"/>
                <w:b/>
                <w:i/>
                <w:color w:val="000000"/>
                <w:sz w:val="20"/>
                <w:szCs w:val="20"/>
              </w:rPr>
            </w:pPr>
            <w:r w:rsidRPr="001023A3">
              <w:rPr>
                <w:rFonts w:ascii="Lato" w:eastAsia="Times New Roman" w:hAnsi="Lato" w:cstheme="minorHAnsi"/>
                <w:i/>
                <w:sz w:val="20"/>
                <w:szCs w:val="20"/>
              </w:rPr>
              <w:t xml:space="preserve">with regard to </w:t>
            </w:r>
            <w:r w:rsidRPr="001023A3">
              <w:rPr>
                <w:rFonts w:ascii="Lato" w:eastAsia="Times New Roman" w:hAnsi="Lato" w:cstheme="minorHAnsi"/>
                <w:b/>
                <w:i/>
                <w:sz w:val="20"/>
                <w:szCs w:val="20"/>
              </w:rPr>
              <w:t>Part 4, section 1.12</w:t>
            </w:r>
            <w:r w:rsidRPr="001023A3">
              <w:rPr>
                <w:rFonts w:ascii="Lato" w:eastAsia="Times New Roman" w:hAnsi="Lato" w:cstheme="minorHAnsi"/>
                <w:i/>
                <w:sz w:val="20"/>
                <w:szCs w:val="20"/>
              </w:rPr>
              <w:t xml:space="preserve"> </w:t>
            </w:r>
            <w:r w:rsidRPr="001023A3">
              <w:rPr>
                <w:rFonts w:ascii="Lato" w:eastAsia="Times New Roman" w:hAnsi="Lato" w:cstheme="minorHAnsi"/>
                <w:b/>
                <w:i/>
                <w:sz w:val="20"/>
                <w:szCs w:val="20"/>
              </w:rPr>
              <w:t>above</w:t>
            </w:r>
            <w:r w:rsidRPr="001023A3">
              <w:rPr>
                <w:rFonts w:ascii="Lato" w:eastAsia="Times New Roman" w:hAnsi="Lato" w:cstheme="minorHAnsi"/>
                <w:i/>
                <w:sz w:val="20"/>
                <w:szCs w:val="20"/>
              </w:rPr>
              <w:t>, please</w:t>
            </w:r>
            <w:r w:rsidRPr="001023A3">
              <w:rPr>
                <w:rFonts w:ascii="Lato" w:hAnsi="Lato" w:cstheme="minorHAnsi"/>
                <w:i/>
                <w:color w:val="000000"/>
                <w:sz w:val="20"/>
                <w:szCs w:val="20"/>
              </w:rPr>
              <w:t xml:space="preserve"> note that </w:t>
            </w:r>
            <w:r w:rsidR="00E148B9" w:rsidRPr="001023A3">
              <w:rPr>
                <w:rFonts w:ascii="Lato" w:hAnsi="Lato" w:cstheme="minorHAnsi"/>
                <w:i/>
                <w:color w:val="000000"/>
                <w:sz w:val="20"/>
                <w:szCs w:val="20"/>
              </w:rPr>
              <w:t>such</w:t>
            </w:r>
            <w:r w:rsidRPr="001023A3">
              <w:rPr>
                <w:rFonts w:ascii="Lato" w:hAnsi="Lato" w:cstheme="minorHAnsi"/>
                <w:i/>
                <w:color w:val="000000"/>
                <w:sz w:val="20"/>
                <w:szCs w:val="20"/>
              </w:rPr>
              <w:t xml:space="preserve"> legal opinion</w:t>
            </w:r>
            <w:r w:rsidR="00E148B9" w:rsidRPr="001023A3">
              <w:rPr>
                <w:rFonts w:ascii="Lato" w:hAnsi="Lato" w:cstheme="minorHAnsi"/>
                <w:i/>
                <w:color w:val="000000"/>
                <w:sz w:val="20"/>
                <w:szCs w:val="20"/>
              </w:rPr>
              <w:t>(</w:t>
            </w:r>
            <w:r w:rsidRPr="001023A3">
              <w:rPr>
                <w:rFonts w:ascii="Lato" w:hAnsi="Lato" w:cstheme="minorHAnsi"/>
                <w:i/>
                <w:color w:val="000000"/>
                <w:sz w:val="20"/>
                <w:szCs w:val="20"/>
              </w:rPr>
              <w:t>s</w:t>
            </w:r>
            <w:r w:rsidR="00E148B9" w:rsidRPr="001023A3">
              <w:rPr>
                <w:rFonts w:ascii="Lato" w:hAnsi="Lato" w:cstheme="minorHAnsi"/>
                <w:i/>
                <w:color w:val="000000"/>
                <w:sz w:val="20"/>
                <w:szCs w:val="20"/>
              </w:rPr>
              <w:t xml:space="preserve">) </w:t>
            </w:r>
            <w:r w:rsidRPr="001023A3">
              <w:rPr>
                <w:rFonts w:ascii="Lato" w:hAnsi="Lato" w:cstheme="minorHAnsi"/>
                <w:i/>
                <w:sz w:val="20"/>
                <w:szCs w:val="20"/>
                <w:lang w:val="en-GB"/>
              </w:rPr>
              <w:t xml:space="preserve">should opine on, for example, but not limited to, </w:t>
            </w:r>
            <w:r w:rsidRPr="001023A3">
              <w:rPr>
                <w:rFonts w:ascii="Lato" w:hAnsi="Lato" w:cstheme="minorHAnsi"/>
                <w:i/>
                <w:sz w:val="20"/>
                <w:szCs w:val="20"/>
              </w:rPr>
              <w:t>incorporation, authority, capacity, powers, execution, delivery, validity, enforceability, true sale, choice of law, insolvency/clawbacks, authorisations, approvals, permissions, consents, notifications, transfer instruments, filings, registrations, notaris</w:t>
            </w:r>
            <w:r w:rsidR="00E148B9" w:rsidRPr="001023A3">
              <w:rPr>
                <w:rFonts w:ascii="Lato" w:hAnsi="Lato" w:cstheme="minorHAnsi"/>
                <w:i/>
                <w:sz w:val="20"/>
                <w:szCs w:val="20"/>
              </w:rPr>
              <w:t xml:space="preserve">ations, exemptions, licences, etc.   </w:t>
            </w:r>
            <w:r w:rsidRPr="001023A3">
              <w:rPr>
                <w:rFonts w:ascii="Lato" w:hAnsi="Lato" w:cstheme="minorHAnsi"/>
                <w:i/>
                <w:sz w:val="20"/>
                <w:szCs w:val="20"/>
              </w:rPr>
              <w:t xml:space="preserve">Each relevant </w:t>
            </w:r>
            <w:r w:rsidR="00E148B9" w:rsidRPr="001023A3">
              <w:rPr>
                <w:rFonts w:ascii="Lato" w:hAnsi="Lato" w:cstheme="minorHAnsi"/>
                <w:i/>
                <w:sz w:val="20"/>
                <w:szCs w:val="20"/>
              </w:rPr>
              <w:t xml:space="preserve">legal jurisdiction, each relevant </w:t>
            </w:r>
            <w:r w:rsidRPr="001023A3">
              <w:rPr>
                <w:rFonts w:ascii="Lato" w:hAnsi="Lato" w:cstheme="minorHAnsi"/>
                <w:i/>
                <w:sz w:val="20"/>
                <w:szCs w:val="20"/>
              </w:rPr>
              <w:t>party (for example, but not limited to, any t</w:t>
            </w:r>
            <w:r w:rsidR="00E148B9" w:rsidRPr="001023A3">
              <w:rPr>
                <w:rFonts w:ascii="Lato" w:hAnsi="Lato" w:cstheme="minorHAnsi"/>
                <w:i/>
                <w:sz w:val="20"/>
                <w:szCs w:val="20"/>
              </w:rPr>
              <w:t>ransferor (e.g., originator, seller, etc.</w:t>
            </w:r>
            <w:r w:rsidRPr="001023A3">
              <w:rPr>
                <w:rFonts w:ascii="Lato" w:hAnsi="Lato" w:cstheme="minorHAnsi"/>
                <w:i/>
                <w:sz w:val="20"/>
                <w:szCs w:val="20"/>
              </w:rPr>
              <w:t xml:space="preserve">), any transferee (e.g., </w:t>
            </w:r>
            <w:r w:rsidR="00E148B9" w:rsidRPr="001023A3">
              <w:rPr>
                <w:rFonts w:ascii="Lato" w:hAnsi="Lato" w:cstheme="minorHAnsi"/>
                <w:i/>
                <w:sz w:val="20"/>
                <w:szCs w:val="20"/>
              </w:rPr>
              <w:t>seller, i</w:t>
            </w:r>
            <w:r w:rsidRPr="001023A3">
              <w:rPr>
                <w:rFonts w:ascii="Lato" w:hAnsi="Lato" w:cstheme="minorHAnsi"/>
                <w:i/>
                <w:sz w:val="20"/>
                <w:szCs w:val="20"/>
              </w:rPr>
              <w:t>ssuer</w:t>
            </w:r>
            <w:r w:rsidR="00E148B9" w:rsidRPr="001023A3">
              <w:rPr>
                <w:rFonts w:ascii="Lato" w:hAnsi="Lato" w:cstheme="minorHAnsi"/>
                <w:i/>
                <w:sz w:val="20"/>
                <w:szCs w:val="20"/>
              </w:rPr>
              <w:t>, etc.</w:t>
            </w:r>
            <w:r w:rsidRPr="001023A3">
              <w:rPr>
                <w:rFonts w:ascii="Lato" w:hAnsi="Lato" w:cstheme="minorHAnsi"/>
                <w:i/>
                <w:sz w:val="20"/>
                <w:szCs w:val="20"/>
              </w:rPr>
              <w:t>)) and each relevant document (for example, but not limited to, constitutive documents of the relevant parties, articles of association, board minutes, relevant resolutions, certificates, solvency certificates, transfer documentation, etc.) should be examined for the purpose of giving such legal opinion</w:t>
            </w:r>
            <w:r w:rsidR="00E148B9" w:rsidRPr="001023A3">
              <w:rPr>
                <w:rFonts w:ascii="Lato" w:hAnsi="Lato" w:cstheme="minorHAnsi"/>
                <w:i/>
                <w:sz w:val="20"/>
                <w:szCs w:val="20"/>
              </w:rPr>
              <w:t>(</w:t>
            </w:r>
            <w:r w:rsidRPr="001023A3">
              <w:rPr>
                <w:rFonts w:ascii="Lato" w:hAnsi="Lato" w:cstheme="minorHAnsi"/>
                <w:i/>
                <w:sz w:val="20"/>
                <w:szCs w:val="20"/>
              </w:rPr>
              <w:t>s</w:t>
            </w:r>
            <w:r w:rsidR="00E148B9" w:rsidRPr="001023A3">
              <w:rPr>
                <w:rFonts w:ascii="Lato" w:hAnsi="Lato" w:cstheme="minorHAnsi"/>
                <w:i/>
                <w:sz w:val="20"/>
                <w:szCs w:val="20"/>
              </w:rPr>
              <w:t>)</w:t>
            </w:r>
            <w:r w:rsidRPr="001023A3">
              <w:rPr>
                <w:rFonts w:ascii="Lato" w:hAnsi="Lato" w:cstheme="minorHAnsi"/>
                <w:i/>
                <w:sz w:val="20"/>
                <w:szCs w:val="20"/>
              </w:rPr>
              <w:t>.</w:t>
            </w:r>
          </w:p>
        </w:tc>
        <w:tc>
          <w:tcPr>
            <w:tcW w:w="2268" w:type="dxa"/>
            <w:vMerge/>
          </w:tcPr>
          <w:p w14:paraId="20E20724" w14:textId="77777777" w:rsidR="00B34C00" w:rsidRPr="001023A3" w:rsidRDefault="00B34C00" w:rsidP="003C4087">
            <w:pPr>
              <w:spacing w:before="60" w:after="60"/>
              <w:jc w:val="center"/>
              <w:rPr>
                <w:rFonts w:ascii="Lato" w:eastAsia="Times New Roman" w:hAnsi="Lato" w:cstheme="minorHAnsi"/>
                <w:color w:val="000000"/>
                <w:sz w:val="20"/>
                <w:szCs w:val="20"/>
              </w:rPr>
            </w:pPr>
          </w:p>
        </w:tc>
      </w:tr>
      <w:tr w:rsidR="000E4391" w:rsidRPr="00CA371D" w14:paraId="1DD92CB9" w14:textId="77777777" w:rsidTr="005F6BDA">
        <w:tc>
          <w:tcPr>
            <w:tcW w:w="1262" w:type="dxa"/>
          </w:tcPr>
          <w:p w14:paraId="0AAAC778" w14:textId="77777777" w:rsidR="000E4391" w:rsidRPr="001023A3" w:rsidRDefault="000E4391" w:rsidP="00F56EC6">
            <w:pPr>
              <w:spacing w:before="60" w:after="60"/>
              <w:rPr>
                <w:rFonts w:ascii="Lato" w:eastAsia="Times New Roman" w:hAnsi="Lato" w:cstheme="minorHAnsi"/>
                <w:b/>
                <w:sz w:val="20"/>
                <w:szCs w:val="20"/>
              </w:rPr>
            </w:pPr>
            <w:r w:rsidRPr="001023A3">
              <w:rPr>
                <w:rFonts w:ascii="Lato" w:eastAsia="Times New Roman" w:hAnsi="Lato" w:cstheme="minorHAnsi"/>
                <w:b/>
                <w:sz w:val="20"/>
                <w:szCs w:val="20"/>
              </w:rPr>
              <w:t>1.13</w:t>
            </w:r>
          </w:p>
        </w:tc>
        <w:tc>
          <w:tcPr>
            <w:tcW w:w="11887" w:type="dxa"/>
          </w:tcPr>
          <w:p w14:paraId="54B2EDEE" w14:textId="7F718C01" w:rsidR="000E4391" w:rsidRPr="001023A3" w:rsidRDefault="00F37883" w:rsidP="00F37883">
            <w:pPr>
              <w:spacing w:before="60" w:after="60"/>
              <w:rPr>
                <w:rFonts w:ascii="Lato" w:eastAsia="Times New Roman" w:hAnsi="Lato" w:cstheme="minorHAnsi"/>
                <w:color w:val="000000"/>
                <w:sz w:val="20"/>
                <w:szCs w:val="20"/>
              </w:rPr>
            </w:pPr>
            <w:r w:rsidRPr="001023A3">
              <w:rPr>
                <w:rFonts w:ascii="Lato" w:eastAsia="Times New Roman" w:hAnsi="Lato" w:cstheme="minorHAnsi"/>
                <w:b/>
                <w:color w:val="000000"/>
                <w:sz w:val="20"/>
                <w:szCs w:val="20"/>
              </w:rPr>
              <w:t>D</w:t>
            </w:r>
            <w:r w:rsidR="000E4391" w:rsidRPr="001023A3">
              <w:rPr>
                <w:rFonts w:ascii="Lato" w:eastAsia="Times New Roman" w:hAnsi="Lato" w:cstheme="minorHAnsi"/>
                <w:b/>
                <w:color w:val="000000"/>
                <w:sz w:val="20"/>
                <w:szCs w:val="20"/>
              </w:rPr>
              <w:t>efin</w:t>
            </w:r>
            <w:r w:rsidRPr="001023A3">
              <w:rPr>
                <w:rFonts w:ascii="Lato" w:eastAsia="Times New Roman" w:hAnsi="Lato" w:cstheme="minorHAnsi"/>
                <w:b/>
                <w:color w:val="000000"/>
                <w:sz w:val="20"/>
                <w:szCs w:val="20"/>
              </w:rPr>
              <w:t>ed terms</w:t>
            </w:r>
            <w:r w:rsidR="000E4391" w:rsidRPr="001023A3">
              <w:rPr>
                <w:rFonts w:ascii="Lato" w:eastAsia="Times New Roman" w:hAnsi="Lato" w:cstheme="minorHAnsi"/>
                <w:color w:val="000000"/>
                <w:sz w:val="20"/>
                <w:szCs w:val="20"/>
              </w:rPr>
              <w:t xml:space="preserve"> document</w:t>
            </w:r>
            <w:r w:rsidRPr="001023A3">
              <w:rPr>
                <w:rFonts w:ascii="Lato" w:eastAsia="Times New Roman" w:hAnsi="Lato" w:cstheme="minorHAnsi"/>
                <w:color w:val="000000"/>
                <w:sz w:val="20"/>
                <w:szCs w:val="20"/>
              </w:rPr>
              <w:t>ation</w:t>
            </w:r>
            <w:r w:rsidR="000E4391" w:rsidRPr="001023A3">
              <w:rPr>
                <w:rFonts w:ascii="Lato" w:eastAsia="Times New Roman" w:hAnsi="Lato" w:cstheme="minorHAnsi"/>
                <w:color w:val="000000"/>
                <w:sz w:val="20"/>
                <w:szCs w:val="20"/>
              </w:rPr>
              <w:t xml:space="preserve"> (i.e</w:t>
            </w:r>
            <w:r w:rsidR="00E6189D" w:rsidRPr="001023A3">
              <w:rPr>
                <w:rFonts w:ascii="Lato" w:eastAsia="Times New Roman" w:hAnsi="Lato" w:cstheme="minorHAnsi"/>
                <w:color w:val="000000"/>
                <w:sz w:val="20"/>
                <w:szCs w:val="20"/>
              </w:rPr>
              <w:t xml:space="preserve">., document setting </w:t>
            </w:r>
            <w:r w:rsidR="000E4391" w:rsidRPr="001023A3">
              <w:rPr>
                <w:rFonts w:ascii="Lato" w:eastAsia="Times New Roman" w:hAnsi="Lato" w:cstheme="minorHAnsi"/>
                <w:color w:val="000000"/>
                <w:sz w:val="20"/>
                <w:szCs w:val="20"/>
              </w:rPr>
              <w:t>out the defined terms used in the particular ABS transaction documentation, for example, master definitions agreement, incorporated terms memorandum)</w:t>
            </w:r>
          </w:p>
        </w:tc>
        <w:sdt>
          <w:sdtPr>
            <w:rPr>
              <w:rFonts w:ascii="Lato" w:eastAsia="Times New Roman" w:hAnsi="Lato" w:cstheme="minorHAnsi"/>
              <w:color w:val="000000"/>
              <w:sz w:val="20"/>
              <w:szCs w:val="20"/>
            </w:rPr>
            <w:id w:val="146023741"/>
            <w:placeholder>
              <w:docPart w:val="2EB82F174FAE40F792F6047D45978846"/>
            </w:placeholder>
            <w:dropDownList>
              <w:listItem w:displayText="provided?" w:value="provided?"/>
              <w:listItem w:displayText="yes" w:value="yes"/>
              <w:listItem w:displayText="no" w:value="no"/>
            </w:dropDownList>
          </w:sdtPr>
          <w:sdtEndPr/>
          <w:sdtContent>
            <w:tc>
              <w:tcPr>
                <w:tcW w:w="2268" w:type="dxa"/>
              </w:tcPr>
              <w:p w14:paraId="6F5EAB29" w14:textId="77777777" w:rsidR="000E4391" w:rsidRPr="001023A3" w:rsidRDefault="00B321F3" w:rsidP="003C4087">
                <w:pPr>
                  <w:spacing w:before="60" w:after="60"/>
                  <w:jc w:val="center"/>
                  <w:rPr>
                    <w:rFonts w:ascii="Lato" w:hAnsi="Lato" w:cstheme="minorHAnsi"/>
                    <w:sz w:val="20"/>
                    <w:szCs w:val="20"/>
                  </w:rPr>
                </w:pPr>
                <w:r w:rsidRPr="001023A3">
                  <w:rPr>
                    <w:rFonts w:ascii="Lato" w:eastAsia="Times New Roman" w:hAnsi="Lato" w:cstheme="minorHAnsi"/>
                    <w:color w:val="000000"/>
                    <w:sz w:val="20"/>
                    <w:szCs w:val="20"/>
                  </w:rPr>
                  <w:t>provided?</w:t>
                </w:r>
              </w:p>
            </w:tc>
          </w:sdtContent>
        </w:sdt>
      </w:tr>
      <w:tr w:rsidR="000E4391" w:rsidRPr="00CA371D" w14:paraId="4000CB2F" w14:textId="77777777" w:rsidTr="005F6BDA">
        <w:tc>
          <w:tcPr>
            <w:tcW w:w="1262" w:type="dxa"/>
          </w:tcPr>
          <w:p w14:paraId="2F956D2E" w14:textId="77777777" w:rsidR="000E4391" w:rsidRPr="001023A3" w:rsidRDefault="000E4391" w:rsidP="00F56EC6">
            <w:pPr>
              <w:spacing w:before="60" w:after="60"/>
              <w:rPr>
                <w:rFonts w:ascii="Lato" w:eastAsia="Times New Roman" w:hAnsi="Lato" w:cstheme="minorHAnsi"/>
                <w:b/>
                <w:bCs/>
                <w:sz w:val="20"/>
                <w:szCs w:val="20"/>
              </w:rPr>
            </w:pPr>
            <w:r w:rsidRPr="001023A3">
              <w:rPr>
                <w:rFonts w:ascii="Lato" w:eastAsia="Times New Roman" w:hAnsi="Lato" w:cstheme="minorHAnsi"/>
                <w:b/>
                <w:sz w:val="20"/>
                <w:szCs w:val="20"/>
              </w:rPr>
              <w:t>1.14</w:t>
            </w:r>
          </w:p>
        </w:tc>
        <w:tc>
          <w:tcPr>
            <w:tcW w:w="11887" w:type="dxa"/>
          </w:tcPr>
          <w:p w14:paraId="128A4B7D" w14:textId="2CA1E95F" w:rsidR="000E4391" w:rsidRPr="001023A3" w:rsidRDefault="000E4391" w:rsidP="00F37883">
            <w:pPr>
              <w:spacing w:before="60" w:after="60"/>
              <w:rPr>
                <w:rFonts w:ascii="Lato" w:eastAsia="Times New Roman" w:hAnsi="Lato" w:cstheme="minorHAnsi"/>
                <w:color w:val="000000"/>
                <w:sz w:val="20"/>
                <w:szCs w:val="20"/>
              </w:rPr>
            </w:pPr>
            <w:r w:rsidRPr="001023A3">
              <w:rPr>
                <w:rFonts w:ascii="Lato" w:eastAsia="Times New Roman" w:hAnsi="Lato" w:cstheme="minorHAnsi"/>
                <w:b/>
                <w:color w:val="000000"/>
                <w:sz w:val="20"/>
                <w:szCs w:val="20"/>
              </w:rPr>
              <w:t xml:space="preserve">transfer </w:t>
            </w:r>
            <w:r w:rsidRPr="001023A3">
              <w:rPr>
                <w:rFonts w:ascii="Lato" w:eastAsia="Times New Roman" w:hAnsi="Lato" w:cstheme="minorHAnsi"/>
                <w:color w:val="000000"/>
                <w:sz w:val="20"/>
                <w:szCs w:val="20"/>
              </w:rPr>
              <w:t>document</w:t>
            </w:r>
            <w:r w:rsidR="00F37883" w:rsidRPr="001023A3">
              <w:rPr>
                <w:rFonts w:ascii="Lato" w:eastAsia="Times New Roman" w:hAnsi="Lato" w:cstheme="minorHAnsi"/>
                <w:color w:val="000000"/>
                <w:sz w:val="20"/>
                <w:szCs w:val="20"/>
              </w:rPr>
              <w:t>ation</w:t>
            </w:r>
            <w:r w:rsidRPr="001023A3">
              <w:rPr>
                <w:rFonts w:ascii="Lato" w:eastAsia="Times New Roman" w:hAnsi="Lato" w:cstheme="minorHAnsi"/>
                <w:color w:val="000000"/>
                <w:sz w:val="20"/>
                <w:szCs w:val="20"/>
              </w:rPr>
              <w:t xml:space="preserve"> (i.e., each of the legal instruments </w:t>
            </w:r>
            <w:r w:rsidR="001812BB" w:rsidRPr="001023A3">
              <w:rPr>
                <w:rFonts w:ascii="Lato" w:eastAsia="Times New Roman" w:hAnsi="Lato" w:cstheme="minorHAnsi"/>
                <w:sz w:val="20"/>
                <w:szCs w:val="20"/>
              </w:rPr>
              <w:t>effecting the ‘acquisition’</w:t>
            </w:r>
            <w:r w:rsidRPr="001023A3">
              <w:rPr>
                <w:rFonts w:ascii="Lato" w:eastAsia="Times New Roman" w:hAnsi="Lato" w:cstheme="minorHAnsi"/>
                <w:sz w:val="20"/>
                <w:szCs w:val="20"/>
              </w:rPr>
              <w:t xml:space="preserve"> (e.g., sale/purchase</w:t>
            </w:r>
            <w:r w:rsidR="001812BB" w:rsidRPr="001023A3">
              <w:rPr>
                <w:rFonts w:ascii="Lato" w:eastAsia="Times New Roman" w:hAnsi="Lato" w:cstheme="minorHAnsi"/>
                <w:color w:val="000000"/>
                <w:sz w:val="20"/>
                <w:szCs w:val="20"/>
              </w:rPr>
              <w:t>/assignment agreement) and ‘transfer’</w:t>
            </w:r>
            <w:r w:rsidRPr="001023A3">
              <w:rPr>
                <w:rFonts w:ascii="Lato" w:eastAsia="Times New Roman" w:hAnsi="Lato" w:cstheme="minorHAnsi"/>
                <w:color w:val="000000"/>
                <w:sz w:val="20"/>
                <w:szCs w:val="20"/>
              </w:rPr>
              <w:t xml:space="preserve"> (e.g., transfer certificate) of the cash-flow generating assets</w:t>
            </w:r>
          </w:p>
        </w:tc>
        <w:sdt>
          <w:sdtPr>
            <w:rPr>
              <w:rFonts w:ascii="Lato" w:eastAsia="Times New Roman" w:hAnsi="Lato" w:cstheme="minorHAnsi"/>
              <w:color w:val="000000"/>
              <w:sz w:val="20"/>
              <w:szCs w:val="20"/>
            </w:rPr>
            <w:id w:val="695207740"/>
            <w:placeholder>
              <w:docPart w:val="43BE290FBCE741A3B1279B5D0F458C43"/>
            </w:placeholder>
            <w:dropDownList>
              <w:listItem w:displayText="provided?" w:value="provided?"/>
              <w:listItem w:displayText="yes" w:value="yes"/>
              <w:listItem w:displayText="no" w:value="no"/>
            </w:dropDownList>
          </w:sdtPr>
          <w:sdtEndPr/>
          <w:sdtContent>
            <w:tc>
              <w:tcPr>
                <w:tcW w:w="2268" w:type="dxa"/>
              </w:tcPr>
              <w:p w14:paraId="5E7EC2B7" w14:textId="77777777" w:rsidR="000E4391" w:rsidRPr="001023A3" w:rsidRDefault="00B321F3" w:rsidP="003C4087">
                <w:pPr>
                  <w:spacing w:before="60" w:after="60"/>
                  <w:jc w:val="center"/>
                  <w:rPr>
                    <w:rFonts w:ascii="Lato" w:hAnsi="Lato" w:cstheme="minorHAnsi"/>
                    <w:sz w:val="20"/>
                    <w:szCs w:val="20"/>
                  </w:rPr>
                </w:pPr>
                <w:r w:rsidRPr="001023A3">
                  <w:rPr>
                    <w:rFonts w:ascii="Lato" w:eastAsia="Times New Roman" w:hAnsi="Lato" w:cstheme="minorHAnsi"/>
                    <w:color w:val="000000"/>
                    <w:sz w:val="20"/>
                    <w:szCs w:val="20"/>
                  </w:rPr>
                  <w:t>provided?</w:t>
                </w:r>
              </w:p>
            </w:tc>
          </w:sdtContent>
        </w:sdt>
      </w:tr>
      <w:tr w:rsidR="000E4391" w:rsidRPr="00CA371D" w14:paraId="52B20BE3" w14:textId="77777777" w:rsidTr="005F6BDA">
        <w:tc>
          <w:tcPr>
            <w:tcW w:w="1262" w:type="dxa"/>
          </w:tcPr>
          <w:p w14:paraId="797FA8B5" w14:textId="77777777" w:rsidR="000E4391" w:rsidRPr="001023A3" w:rsidRDefault="000E4391" w:rsidP="00F56EC6">
            <w:pPr>
              <w:spacing w:before="60" w:after="60"/>
              <w:rPr>
                <w:rFonts w:ascii="Lato" w:eastAsia="Times New Roman" w:hAnsi="Lato" w:cstheme="minorHAnsi"/>
                <w:b/>
                <w:bCs/>
                <w:sz w:val="20"/>
                <w:szCs w:val="20"/>
              </w:rPr>
            </w:pPr>
            <w:r w:rsidRPr="001023A3">
              <w:rPr>
                <w:rFonts w:ascii="Lato" w:eastAsia="Times New Roman" w:hAnsi="Lato" w:cstheme="minorHAnsi"/>
                <w:b/>
                <w:sz w:val="20"/>
                <w:szCs w:val="20"/>
              </w:rPr>
              <w:t>1.15</w:t>
            </w:r>
          </w:p>
        </w:tc>
        <w:tc>
          <w:tcPr>
            <w:tcW w:w="11887" w:type="dxa"/>
          </w:tcPr>
          <w:p w14:paraId="31781167" w14:textId="4208E593" w:rsidR="000E4391" w:rsidRPr="001023A3" w:rsidRDefault="000E4391" w:rsidP="00DB0144">
            <w:pPr>
              <w:spacing w:before="60" w:after="60"/>
              <w:rPr>
                <w:rFonts w:ascii="Lato" w:eastAsia="Times New Roman" w:hAnsi="Lato" w:cstheme="minorHAnsi"/>
                <w:color w:val="000000"/>
                <w:sz w:val="20"/>
                <w:szCs w:val="20"/>
              </w:rPr>
            </w:pPr>
            <w:r w:rsidRPr="001023A3">
              <w:rPr>
                <w:rFonts w:ascii="Lato" w:eastAsia="Times New Roman" w:hAnsi="Lato" w:cstheme="minorHAnsi"/>
                <w:b/>
                <w:color w:val="000000"/>
                <w:sz w:val="20"/>
                <w:szCs w:val="20"/>
              </w:rPr>
              <w:t xml:space="preserve">security </w:t>
            </w:r>
            <w:r w:rsidRPr="001023A3">
              <w:rPr>
                <w:rFonts w:ascii="Lato" w:eastAsia="Times New Roman" w:hAnsi="Lato" w:cstheme="minorHAnsi"/>
                <w:color w:val="000000"/>
                <w:sz w:val="20"/>
                <w:szCs w:val="20"/>
              </w:rPr>
              <w:t>document</w:t>
            </w:r>
            <w:r w:rsidR="00F37883" w:rsidRPr="001023A3">
              <w:rPr>
                <w:rFonts w:ascii="Lato" w:eastAsia="Times New Roman" w:hAnsi="Lato" w:cstheme="minorHAnsi"/>
                <w:color w:val="000000"/>
                <w:sz w:val="20"/>
                <w:szCs w:val="20"/>
              </w:rPr>
              <w:t>ation</w:t>
            </w:r>
            <w:r w:rsidRPr="001023A3">
              <w:rPr>
                <w:rFonts w:ascii="Lato" w:eastAsia="Times New Roman" w:hAnsi="Lato" w:cstheme="minorHAnsi"/>
                <w:color w:val="000000"/>
                <w:sz w:val="20"/>
                <w:szCs w:val="20"/>
              </w:rPr>
              <w:t xml:space="preserve"> (i.e., each of the legal instruments (e.g., deed of charge, deed of pledge) granting security interests in all of the issuer's (and, if applicable, any intermediary’s) assets (including, but not limited to, the cash-flow generating assets) in favour of the relevant fiduciary (e.g., security trustee) for the benefit of, </w:t>
            </w:r>
            <w:r w:rsidRPr="001023A3">
              <w:rPr>
                <w:rFonts w:ascii="Lato" w:eastAsia="Times New Roman" w:hAnsi="Lato" w:cstheme="minorHAnsi"/>
                <w:i/>
                <w:iCs/>
                <w:color w:val="000000"/>
                <w:sz w:val="20"/>
                <w:szCs w:val="20"/>
              </w:rPr>
              <w:t>inter alios</w:t>
            </w:r>
            <w:r w:rsidRPr="001023A3">
              <w:rPr>
                <w:rFonts w:ascii="Lato" w:eastAsia="Times New Roman" w:hAnsi="Lato" w:cstheme="minorHAnsi"/>
                <w:color w:val="000000"/>
                <w:sz w:val="20"/>
                <w:szCs w:val="20"/>
              </w:rPr>
              <w:t>, the noteholders</w:t>
            </w:r>
          </w:p>
        </w:tc>
        <w:sdt>
          <w:sdtPr>
            <w:rPr>
              <w:rFonts w:ascii="Lato" w:eastAsia="Times New Roman" w:hAnsi="Lato" w:cstheme="minorHAnsi"/>
              <w:color w:val="000000"/>
              <w:sz w:val="20"/>
              <w:szCs w:val="20"/>
            </w:rPr>
            <w:id w:val="-1473046423"/>
            <w:placeholder>
              <w:docPart w:val="B882D5F5B1184DD6BEA972ADE331E7BB"/>
            </w:placeholder>
            <w:dropDownList>
              <w:listItem w:displayText="provided?" w:value="provided?"/>
              <w:listItem w:displayText="yes" w:value="yes"/>
              <w:listItem w:displayText="no" w:value="no"/>
            </w:dropDownList>
          </w:sdtPr>
          <w:sdtEndPr/>
          <w:sdtContent>
            <w:tc>
              <w:tcPr>
                <w:tcW w:w="2268" w:type="dxa"/>
              </w:tcPr>
              <w:p w14:paraId="66407AC0" w14:textId="77777777" w:rsidR="000E4391" w:rsidRPr="001023A3" w:rsidRDefault="00B321F3" w:rsidP="003C4087">
                <w:pPr>
                  <w:spacing w:before="60" w:after="60"/>
                  <w:jc w:val="center"/>
                  <w:rPr>
                    <w:rFonts w:ascii="Lato" w:hAnsi="Lato" w:cstheme="minorHAnsi"/>
                    <w:sz w:val="20"/>
                    <w:szCs w:val="20"/>
                  </w:rPr>
                </w:pPr>
                <w:r w:rsidRPr="001023A3">
                  <w:rPr>
                    <w:rFonts w:ascii="Lato" w:eastAsia="Times New Roman" w:hAnsi="Lato" w:cstheme="minorHAnsi"/>
                    <w:color w:val="000000"/>
                    <w:sz w:val="20"/>
                    <w:szCs w:val="20"/>
                  </w:rPr>
                  <w:t>provided?</w:t>
                </w:r>
              </w:p>
            </w:tc>
          </w:sdtContent>
        </w:sdt>
      </w:tr>
      <w:tr w:rsidR="000E4391" w:rsidRPr="00CA371D" w14:paraId="78B5967D" w14:textId="77777777" w:rsidTr="005F6BDA">
        <w:tc>
          <w:tcPr>
            <w:tcW w:w="1262" w:type="dxa"/>
          </w:tcPr>
          <w:p w14:paraId="137EF223" w14:textId="77777777" w:rsidR="000E4391" w:rsidRPr="001023A3" w:rsidRDefault="000E4391" w:rsidP="00F56EC6">
            <w:pPr>
              <w:spacing w:before="60" w:after="60"/>
              <w:rPr>
                <w:rFonts w:ascii="Lato" w:eastAsia="Times New Roman" w:hAnsi="Lato" w:cstheme="minorHAnsi"/>
                <w:b/>
                <w:bCs/>
                <w:sz w:val="20"/>
                <w:szCs w:val="20"/>
              </w:rPr>
            </w:pPr>
            <w:r w:rsidRPr="001023A3">
              <w:rPr>
                <w:rFonts w:ascii="Lato" w:eastAsia="Times New Roman" w:hAnsi="Lato" w:cstheme="minorHAnsi"/>
                <w:b/>
                <w:sz w:val="20"/>
                <w:szCs w:val="20"/>
              </w:rPr>
              <w:t>1.16</w:t>
            </w:r>
          </w:p>
        </w:tc>
        <w:tc>
          <w:tcPr>
            <w:tcW w:w="11887" w:type="dxa"/>
          </w:tcPr>
          <w:p w14:paraId="081BE70F" w14:textId="6478B18C" w:rsidR="000E4391" w:rsidRPr="001023A3" w:rsidRDefault="000E4391" w:rsidP="00DB0144">
            <w:pPr>
              <w:spacing w:before="60" w:after="60"/>
              <w:rPr>
                <w:rFonts w:ascii="Lato" w:eastAsia="Times New Roman" w:hAnsi="Lato" w:cstheme="minorHAnsi"/>
                <w:color w:val="000000"/>
                <w:sz w:val="20"/>
                <w:szCs w:val="20"/>
              </w:rPr>
            </w:pPr>
            <w:r w:rsidRPr="001023A3">
              <w:rPr>
                <w:rFonts w:ascii="Lato" w:eastAsia="Times New Roman" w:hAnsi="Lato" w:cstheme="minorHAnsi"/>
                <w:b/>
                <w:color w:val="000000"/>
                <w:sz w:val="20"/>
                <w:szCs w:val="20"/>
              </w:rPr>
              <w:t>warranty and indemnity</w:t>
            </w:r>
            <w:r w:rsidRPr="001023A3">
              <w:rPr>
                <w:rFonts w:ascii="Lato" w:eastAsia="Times New Roman" w:hAnsi="Lato" w:cstheme="minorHAnsi"/>
                <w:color w:val="000000"/>
                <w:sz w:val="20"/>
                <w:szCs w:val="20"/>
              </w:rPr>
              <w:t xml:space="preserve"> document</w:t>
            </w:r>
            <w:r w:rsidR="00F37883" w:rsidRPr="001023A3">
              <w:rPr>
                <w:rFonts w:ascii="Lato" w:eastAsia="Times New Roman" w:hAnsi="Lato" w:cstheme="minorHAnsi"/>
                <w:color w:val="000000"/>
                <w:sz w:val="20"/>
                <w:szCs w:val="20"/>
              </w:rPr>
              <w:t>ation</w:t>
            </w:r>
          </w:p>
        </w:tc>
        <w:sdt>
          <w:sdtPr>
            <w:rPr>
              <w:rFonts w:ascii="Lato" w:eastAsia="Times New Roman" w:hAnsi="Lato" w:cstheme="minorHAnsi"/>
              <w:color w:val="000000"/>
              <w:sz w:val="20"/>
              <w:szCs w:val="20"/>
            </w:rPr>
            <w:id w:val="-2144723216"/>
            <w:placeholder>
              <w:docPart w:val="63C0DBBFA83E4769829D0DAB90B26E6F"/>
            </w:placeholder>
            <w:dropDownList>
              <w:listItem w:displayText="provided?" w:value="provided?"/>
              <w:listItem w:displayText="yes" w:value="yes"/>
              <w:listItem w:displayText="no" w:value="no"/>
              <w:listItem w:displayText="not applicable" w:value="not applicable"/>
            </w:dropDownList>
          </w:sdtPr>
          <w:sdtEndPr/>
          <w:sdtContent>
            <w:tc>
              <w:tcPr>
                <w:tcW w:w="2268" w:type="dxa"/>
              </w:tcPr>
              <w:p w14:paraId="317BE2B9" w14:textId="77777777" w:rsidR="000E4391" w:rsidRPr="001023A3" w:rsidRDefault="00B321F3" w:rsidP="003C4087">
                <w:pPr>
                  <w:spacing w:before="60" w:after="60"/>
                  <w:jc w:val="center"/>
                  <w:rPr>
                    <w:rFonts w:ascii="Lato" w:hAnsi="Lato" w:cstheme="minorHAnsi"/>
                    <w:sz w:val="20"/>
                    <w:szCs w:val="20"/>
                  </w:rPr>
                </w:pPr>
                <w:r w:rsidRPr="001023A3">
                  <w:rPr>
                    <w:rFonts w:ascii="Lato" w:eastAsia="Times New Roman" w:hAnsi="Lato" w:cstheme="minorHAnsi"/>
                    <w:color w:val="000000"/>
                    <w:sz w:val="20"/>
                    <w:szCs w:val="20"/>
                  </w:rPr>
                  <w:t>provided?</w:t>
                </w:r>
              </w:p>
            </w:tc>
          </w:sdtContent>
        </w:sdt>
      </w:tr>
      <w:tr w:rsidR="000E4391" w:rsidRPr="00CA371D" w14:paraId="2FEF9952" w14:textId="77777777" w:rsidTr="005F6BDA">
        <w:tc>
          <w:tcPr>
            <w:tcW w:w="1262" w:type="dxa"/>
            <w:vMerge w:val="restart"/>
          </w:tcPr>
          <w:p w14:paraId="695B3DF5" w14:textId="77777777" w:rsidR="000E4391" w:rsidRPr="001023A3" w:rsidRDefault="000E4391" w:rsidP="00F56EC6">
            <w:pPr>
              <w:spacing w:before="60" w:after="60"/>
              <w:rPr>
                <w:rFonts w:ascii="Lato" w:eastAsia="Times New Roman" w:hAnsi="Lato" w:cstheme="minorHAnsi"/>
                <w:b/>
                <w:bCs/>
                <w:sz w:val="20"/>
                <w:szCs w:val="20"/>
              </w:rPr>
            </w:pPr>
            <w:r w:rsidRPr="001023A3">
              <w:rPr>
                <w:rFonts w:ascii="Lato" w:eastAsia="Times New Roman" w:hAnsi="Lato" w:cstheme="minorHAnsi"/>
                <w:b/>
                <w:sz w:val="20"/>
                <w:szCs w:val="20"/>
              </w:rPr>
              <w:t>1.17</w:t>
            </w:r>
          </w:p>
        </w:tc>
        <w:tc>
          <w:tcPr>
            <w:tcW w:w="11887" w:type="dxa"/>
          </w:tcPr>
          <w:p w14:paraId="6C64C647" w14:textId="77777777" w:rsidR="000E4391" w:rsidRPr="001023A3" w:rsidRDefault="000E4391" w:rsidP="001812BB">
            <w:pPr>
              <w:spacing w:before="60" w:after="60"/>
              <w:rPr>
                <w:rFonts w:ascii="Lato" w:eastAsia="Times New Roman" w:hAnsi="Lato" w:cstheme="minorHAnsi"/>
                <w:sz w:val="20"/>
                <w:szCs w:val="20"/>
              </w:rPr>
            </w:pPr>
            <w:r w:rsidRPr="001023A3">
              <w:rPr>
                <w:rFonts w:ascii="Lato" w:eastAsia="Times New Roman" w:hAnsi="Lato" w:cstheme="minorHAnsi"/>
                <w:sz w:val="20"/>
                <w:szCs w:val="20"/>
              </w:rPr>
              <w:t>in respect of Italian securitisation transactions effected pursuant to Italian Law No. 130 of 30 April 1999 (</w:t>
            </w:r>
            <w:r w:rsidR="001812BB" w:rsidRPr="001023A3">
              <w:rPr>
                <w:rFonts w:ascii="Lato" w:eastAsia="Times New Roman" w:hAnsi="Lato" w:cstheme="minorHAnsi"/>
                <w:sz w:val="20"/>
                <w:szCs w:val="20"/>
              </w:rPr>
              <w:t>the ‘Italian Securitisation Law’</w:t>
            </w:r>
            <w:r w:rsidRPr="001023A3">
              <w:rPr>
                <w:rFonts w:ascii="Lato" w:eastAsia="Times New Roman" w:hAnsi="Lato" w:cstheme="minorHAnsi"/>
                <w:sz w:val="20"/>
                <w:szCs w:val="20"/>
              </w:rPr>
              <w:t xml:space="preserve">), a copy of (i) the notice(s) of assignment published in the </w:t>
            </w:r>
            <w:r w:rsidRPr="001023A3">
              <w:rPr>
                <w:rFonts w:ascii="Lato" w:eastAsia="Times New Roman" w:hAnsi="Lato" w:cstheme="minorHAnsi"/>
                <w:b/>
                <w:sz w:val="20"/>
                <w:szCs w:val="20"/>
              </w:rPr>
              <w:t>Official Gazette</w:t>
            </w:r>
            <w:r w:rsidRPr="001023A3">
              <w:rPr>
                <w:rFonts w:ascii="Lato" w:eastAsia="Times New Roman" w:hAnsi="Lato" w:cstheme="minorHAnsi"/>
                <w:sz w:val="20"/>
                <w:szCs w:val="20"/>
              </w:rPr>
              <w:t xml:space="preserve"> of the Republic of Italy (</w:t>
            </w:r>
            <w:r w:rsidRPr="001023A3">
              <w:rPr>
                <w:rFonts w:ascii="Lato" w:eastAsia="Times New Roman" w:hAnsi="Lato" w:cstheme="minorHAnsi"/>
                <w:i/>
                <w:sz w:val="20"/>
                <w:szCs w:val="20"/>
              </w:rPr>
              <w:t>Gazzetta Ufficiale</w:t>
            </w:r>
            <w:r w:rsidRPr="001023A3">
              <w:rPr>
                <w:rFonts w:ascii="Lato" w:eastAsia="Times New Roman" w:hAnsi="Lato" w:cstheme="minorHAnsi"/>
                <w:sz w:val="20"/>
                <w:szCs w:val="20"/>
              </w:rPr>
              <w:t xml:space="preserve">) and (ii) the registration(s) of the notice(s) of assignment in the relevant </w:t>
            </w:r>
            <w:r w:rsidRPr="001023A3">
              <w:rPr>
                <w:rFonts w:ascii="Lato" w:eastAsia="Times New Roman" w:hAnsi="Lato" w:cstheme="minorHAnsi"/>
                <w:b/>
                <w:sz w:val="20"/>
                <w:szCs w:val="20"/>
              </w:rPr>
              <w:t>Companies</w:t>
            </w:r>
            <w:r w:rsidR="001812BB" w:rsidRPr="001023A3">
              <w:rPr>
                <w:rFonts w:ascii="Lato" w:eastAsia="Times New Roman" w:hAnsi="Lato" w:cstheme="minorHAnsi"/>
                <w:b/>
                <w:sz w:val="20"/>
                <w:szCs w:val="20"/>
              </w:rPr>
              <w:t>’</w:t>
            </w:r>
            <w:r w:rsidRPr="001023A3">
              <w:rPr>
                <w:rFonts w:ascii="Lato" w:eastAsia="Times New Roman" w:hAnsi="Lato" w:cstheme="minorHAnsi"/>
                <w:b/>
                <w:sz w:val="20"/>
                <w:szCs w:val="20"/>
              </w:rPr>
              <w:t xml:space="preserve"> Register/Register of Enterprises</w:t>
            </w:r>
          </w:p>
        </w:tc>
        <w:sdt>
          <w:sdtPr>
            <w:rPr>
              <w:rFonts w:ascii="Lato" w:eastAsia="Times New Roman" w:hAnsi="Lato" w:cstheme="minorHAnsi"/>
              <w:color w:val="000000"/>
              <w:sz w:val="20"/>
              <w:szCs w:val="20"/>
            </w:rPr>
            <w:id w:val="1831018426"/>
            <w:placeholder>
              <w:docPart w:val="C241F3E43A66498BB8CB53C485DA6CC1"/>
            </w:placeholder>
            <w:dropDownList>
              <w:listItem w:displayText="provided?" w:value="provided?"/>
              <w:listItem w:displayText="yes" w:value="yes"/>
              <w:listItem w:displayText="no" w:value="no"/>
              <w:listItem w:displayText="not applicable" w:value="not applicable"/>
            </w:dropDownList>
          </w:sdtPr>
          <w:sdtEndPr/>
          <w:sdtContent>
            <w:tc>
              <w:tcPr>
                <w:tcW w:w="2268" w:type="dxa"/>
              </w:tcPr>
              <w:p w14:paraId="71178FAB" w14:textId="77777777" w:rsidR="000E4391" w:rsidRPr="001023A3" w:rsidRDefault="00B321F3" w:rsidP="003C4087">
                <w:pPr>
                  <w:spacing w:before="60" w:after="60"/>
                  <w:jc w:val="center"/>
                  <w:rPr>
                    <w:rFonts w:ascii="Lato" w:hAnsi="Lato" w:cstheme="minorHAnsi"/>
                    <w:sz w:val="20"/>
                    <w:szCs w:val="20"/>
                  </w:rPr>
                </w:pPr>
                <w:r w:rsidRPr="001023A3">
                  <w:rPr>
                    <w:rFonts w:ascii="Lato" w:eastAsia="Times New Roman" w:hAnsi="Lato" w:cstheme="minorHAnsi"/>
                    <w:color w:val="000000"/>
                    <w:sz w:val="20"/>
                    <w:szCs w:val="20"/>
                  </w:rPr>
                  <w:t>provided?</w:t>
                </w:r>
              </w:p>
            </w:tc>
          </w:sdtContent>
        </w:sdt>
      </w:tr>
      <w:tr w:rsidR="000E4391" w:rsidRPr="00CA371D" w14:paraId="18A1982F" w14:textId="77777777" w:rsidTr="005F6BDA">
        <w:tc>
          <w:tcPr>
            <w:tcW w:w="1262" w:type="dxa"/>
            <w:vMerge/>
          </w:tcPr>
          <w:p w14:paraId="15D99E8E" w14:textId="77777777" w:rsidR="000E4391" w:rsidRPr="001023A3" w:rsidRDefault="000E4391" w:rsidP="00F56EC6">
            <w:pPr>
              <w:spacing w:before="60" w:after="60"/>
              <w:rPr>
                <w:rFonts w:ascii="Lato" w:eastAsia="Times New Roman" w:hAnsi="Lato" w:cstheme="minorHAnsi"/>
                <w:b/>
                <w:sz w:val="20"/>
                <w:szCs w:val="20"/>
              </w:rPr>
            </w:pPr>
          </w:p>
        </w:tc>
        <w:tc>
          <w:tcPr>
            <w:tcW w:w="11887" w:type="dxa"/>
          </w:tcPr>
          <w:p w14:paraId="58A4772A" w14:textId="77777777" w:rsidR="000E4391" w:rsidRPr="001023A3" w:rsidRDefault="000E4391" w:rsidP="00DB0144">
            <w:pPr>
              <w:spacing w:before="60" w:after="60"/>
              <w:rPr>
                <w:rFonts w:ascii="Lato" w:eastAsia="Times New Roman" w:hAnsi="Lato" w:cstheme="minorHAnsi"/>
                <w:i/>
                <w:sz w:val="20"/>
                <w:szCs w:val="20"/>
              </w:rPr>
            </w:pPr>
            <w:r w:rsidRPr="001023A3">
              <w:rPr>
                <w:rFonts w:ascii="Lato" w:hAnsi="Lato" w:cstheme="minorHAnsi"/>
                <w:i/>
                <w:sz w:val="20"/>
                <w:szCs w:val="20"/>
              </w:rPr>
              <w:t xml:space="preserve">with regard to </w:t>
            </w:r>
            <w:r w:rsidRPr="001023A3">
              <w:rPr>
                <w:rFonts w:ascii="Lato" w:hAnsi="Lato" w:cstheme="minorHAnsi"/>
                <w:b/>
                <w:i/>
                <w:sz w:val="20"/>
                <w:szCs w:val="20"/>
              </w:rPr>
              <w:t>Part 4, section 1.1</w:t>
            </w:r>
            <w:r w:rsidR="001976CF" w:rsidRPr="001023A3">
              <w:rPr>
                <w:rFonts w:ascii="Lato" w:hAnsi="Lato" w:cstheme="minorHAnsi"/>
                <w:b/>
                <w:i/>
                <w:sz w:val="20"/>
                <w:szCs w:val="20"/>
              </w:rPr>
              <w:t>7</w:t>
            </w:r>
            <w:r w:rsidRPr="001023A3">
              <w:rPr>
                <w:rFonts w:ascii="Lato" w:hAnsi="Lato" w:cstheme="minorHAnsi"/>
                <w:i/>
                <w:sz w:val="20"/>
                <w:szCs w:val="20"/>
              </w:rPr>
              <w:t xml:space="preserve"> </w:t>
            </w:r>
            <w:r w:rsidRPr="001023A3">
              <w:rPr>
                <w:rFonts w:ascii="Lato" w:hAnsi="Lato" w:cstheme="minorHAnsi"/>
                <w:b/>
                <w:i/>
                <w:sz w:val="20"/>
                <w:szCs w:val="20"/>
              </w:rPr>
              <w:t>above</w:t>
            </w:r>
            <w:r w:rsidR="00370A6F" w:rsidRPr="001023A3">
              <w:rPr>
                <w:rFonts w:ascii="Lato" w:hAnsi="Lato" w:cstheme="minorHAnsi"/>
                <w:i/>
                <w:sz w:val="20"/>
                <w:szCs w:val="20"/>
              </w:rPr>
              <w:t>,</w:t>
            </w:r>
            <w:r w:rsidRPr="001023A3">
              <w:rPr>
                <w:rFonts w:ascii="Lato" w:hAnsi="Lato" w:cstheme="minorHAnsi"/>
                <w:b/>
                <w:i/>
                <w:sz w:val="20"/>
                <w:szCs w:val="20"/>
              </w:rPr>
              <w:t xml:space="preserve"> </w:t>
            </w:r>
            <w:r w:rsidRPr="001023A3">
              <w:rPr>
                <w:rFonts w:ascii="Lato" w:hAnsi="Lato" w:cstheme="minorHAnsi"/>
                <w:i/>
                <w:sz w:val="20"/>
                <w:szCs w:val="20"/>
              </w:rPr>
              <w:t xml:space="preserve">please </w:t>
            </w:r>
            <w:r w:rsidRPr="001023A3">
              <w:rPr>
                <w:rFonts w:ascii="Lato" w:hAnsi="Lato" w:cstheme="minorHAnsi"/>
                <w:b/>
                <w:i/>
                <w:sz w:val="20"/>
                <w:szCs w:val="20"/>
              </w:rPr>
              <w:t>highlight</w:t>
            </w:r>
            <w:r w:rsidRPr="001023A3">
              <w:rPr>
                <w:rFonts w:ascii="Lato" w:hAnsi="Lato" w:cstheme="minorHAnsi"/>
                <w:i/>
                <w:sz w:val="20"/>
                <w:szCs w:val="20"/>
              </w:rPr>
              <w:t xml:space="preserve"> and </w:t>
            </w:r>
            <w:r w:rsidRPr="001023A3">
              <w:rPr>
                <w:rFonts w:ascii="Lato" w:hAnsi="Lato" w:cstheme="minorHAnsi"/>
                <w:b/>
                <w:i/>
                <w:sz w:val="20"/>
                <w:szCs w:val="20"/>
              </w:rPr>
              <w:t xml:space="preserve">indicate </w:t>
            </w:r>
            <w:r w:rsidR="00157ABD" w:rsidRPr="001023A3">
              <w:rPr>
                <w:rFonts w:ascii="Lato" w:hAnsi="Lato" w:cstheme="minorHAnsi"/>
                <w:i/>
                <w:sz w:val="20"/>
                <w:szCs w:val="20"/>
              </w:rPr>
              <w:t>the relevant parts thereof</w:t>
            </w:r>
          </w:p>
        </w:tc>
        <w:sdt>
          <w:sdtPr>
            <w:rPr>
              <w:rFonts w:ascii="Lato" w:eastAsia="Times New Roman" w:hAnsi="Lato" w:cstheme="minorHAnsi"/>
              <w:color w:val="000000"/>
              <w:sz w:val="20"/>
              <w:szCs w:val="20"/>
            </w:rPr>
            <w:id w:val="-1092999243"/>
            <w:placeholder>
              <w:docPart w:val="9474B6BD799E4AC192569E5AFD622F79"/>
            </w:placeholder>
            <w:dropDownList>
              <w:listItem w:displayText="provided?" w:value="provided?"/>
              <w:listItem w:displayText="yes" w:value="yes"/>
              <w:listItem w:displayText="no" w:value="no"/>
              <w:listItem w:displayText="not applicable" w:value="not applicable"/>
            </w:dropDownList>
          </w:sdtPr>
          <w:sdtEndPr/>
          <w:sdtContent>
            <w:tc>
              <w:tcPr>
                <w:tcW w:w="2268" w:type="dxa"/>
              </w:tcPr>
              <w:p w14:paraId="387C6E56" w14:textId="77777777" w:rsidR="000E4391" w:rsidRPr="001023A3" w:rsidRDefault="00B321F3" w:rsidP="003C4087">
                <w:pPr>
                  <w:spacing w:before="60" w:after="60"/>
                  <w:jc w:val="center"/>
                  <w:rPr>
                    <w:rFonts w:ascii="Lato" w:hAnsi="Lato" w:cstheme="minorHAnsi"/>
                    <w:sz w:val="20"/>
                    <w:szCs w:val="20"/>
                  </w:rPr>
                </w:pPr>
                <w:r w:rsidRPr="001023A3">
                  <w:rPr>
                    <w:rFonts w:ascii="Lato" w:eastAsia="Times New Roman" w:hAnsi="Lato" w:cstheme="minorHAnsi"/>
                    <w:color w:val="000000"/>
                    <w:sz w:val="20"/>
                    <w:szCs w:val="20"/>
                  </w:rPr>
                  <w:t>provided?</w:t>
                </w:r>
              </w:p>
            </w:tc>
          </w:sdtContent>
        </w:sdt>
      </w:tr>
      <w:tr w:rsidR="000E4391" w:rsidRPr="00CA371D" w14:paraId="64F6F072" w14:textId="77777777" w:rsidTr="005F6BDA">
        <w:tc>
          <w:tcPr>
            <w:tcW w:w="1262" w:type="dxa"/>
            <w:vMerge w:val="restart"/>
          </w:tcPr>
          <w:p w14:paraId="0A580CBB" w14:textId="77777777" w:rsidR="000E4391" w:rsidRPr="001023A3" w:rsidRDefault="000E4391" w:rsidP="00F56EC6">
            <w:pPr>
              <w:spacing w:before="60" w:after="60"/>
              <w:rPr>
                <w:rFonts w:ascii="Lato" w:eastAsia="Times New Roman" w:hAnsi="Lato" w:cstheme="minorHAnsi"/>
                <w:b/>
                <w:sz w:val="20"/>
                <w:szCs w:val="20"/>
              </w:rPr>
            </w:pPr>
            <w:r w:rsidRPr="001023A3">
              <w:rPr>
                <w:rFonts w:ascii="Lato" w:eastAsia="Times New Roman" w:hAnsi="Lato" w:cstheme="minorHAnsi"/>
                <w:b/>
                <w:sz w:val="20"/>
                <w:szCs w:val="20"/>
              </w:rPr>
              <w:t>1.18</w:t>
            </w:r>
          </w:p>
        </w:tc>
        <w:tc>
          <w:tcPr>
            <w:tcW w:w="11887" w:type="dxa"/>
          </w:tcPr>
          <w:p w14:paraId="6EED2A9D" w14:textId="77777777" w:rsidR="000E4391" w:rsidRPr="001023A3" w:rsidRDefault="000E4391" w:rsidP="00DB0144">
            <w:pPr>
              <w:spacing w:before="60" w:after="60"/>
              <w:rPr>
                <w:rFonts w:ascii="Lato" w:eastAsia="Times New Roman" w:hAnsi="Lato" w:cstheme="minorHAnsi"/>
                <w:sz w:val="20"/>
                <w:szCs w:val="20"/>
              </w:rPr>
            </w:pPr>
            <w:r w:rsidRPr="001023A3">
              <w:rPr>
                <w:rFonts w:ascii="Lato" w:eastAsia="Times New Roman" w:hAnsi="Lato" w:cstheme="minorHAnsi"/>
                <w:sz w:val="20"/>
                <w:szCs w:val="20"/>
              </w:rPr>
              <w:t>in respect of Dutch law governed securitisation transa</w:t>
            </w:r>
            <w:r w:rsidR="001812BB" w:rsidRPr="001023A3">
              <w:rPr>
                <w:rFonts w:ascii="Lato" w:eastAsia="Times New Roman" w:hAnsi="Lato" w:cstheme="minorHAnsi"/>
                <w:sz w:val="20"/>
                <w:szCs w:val="20"/>
              </w:rPr>
              <w:t>ctions effected pursuant to an ‘</w:t>
            </w:r>
            <w:r w:rsidRPr="001023A3">
              <w:rPr>
                <w:rFonts w:ascii="Lato" w:eastAsia="Times New Roman" w:hAnsi="Lato" w:cstheme="minorHAnsi"/>
                <w:sz w:val="20"/>
                <w:szCs w:val="20"/>
              </w:rPr>
              <w:t>undisclosed/sil</w:t>
            </w:r>
            <w:r w:rsidR="001812BB" w:rsidRPr="001023A3">
              <w:rPr>
                <w:rFonts w:ascii="Lato" w:eastAsia="Times New Roman" w:hAnsi="Lato" w:cstheme="minorHAnsi"/>
                <w:sz w:val="20"/>
                <w:szCs w:val="20"/>
              </w:rPr>
              <w:t>ent assignment’</w:t>
            </w:r>
            <w:r w:rsidRPr="001023A3">
              <w:rPr>
                <w:rFonts w:ascii="Lato" w:eastAsia="Times New Roman" w:hAnsi="Lato" w:cstheme="minorHAnsi"/>
                <w:sz w:val="20"/>
                <w:szCs w:val="20"/>
              </w:rPr>
              <w:t xml:space="preserve"> (</w:t>
            </w:r>
            <w:r w:rsidRPr="001023A3">
              <w:rPr>
                <w:rFonts w:ascii="Lato" w:eastAsia="Times New Roman" w:hAnsi="Lato" w:cstheme="minorHAnsi"/>
                <w:i/>
                <w:sz w:val="20"/>
                <w:szCs w:val="20"/>
              </w:rPr>
              <w:t>stille cessie</w:t>
            </w:r>
            <w:r w:rsidRPr="001023A3">
              <w:rPr>
                <w:rFonts w:ascii="Lato" w:eastAsia="Times New Roman" w:hAnsi="Lato" w:cstheme="minorHAnsi"/>
                <w:sz w:val="20"/>
                <w:szCs w:val="20"/>
              </w:rPr>
              <w:t xml:space="preserve">), a copy of the relevant </w:t>
            </w:r>
            <w:r w:rsidRPr="001023A3">
              <w:rPr>
                <w:rFonts w:ascii="Lato" w:eastAsia="Times New Roman" w:hAnsi="Lato" w:cstheme="minorHAnsi"/>
                <w:b/>
                <w:sz w:val="20"/>
                <w:szCs w:val="20"/>
              </w:rPr>
              <w:t>deed of assignment(s)</w:t>
            </w:r>
            <w:r w:rsidRPr="001023A3">
              <w:rPr>
                <w:rFonts w:ascii="Lato" w:eastAsia="Times New Roman" w:hAnsi="Lato" w:cstheme="minorHAnsi"/>
                <w:sz w:val="20"/>
                <w:szCs w:val="20"/>
              </w:rPr>
              <w:t xml:space="preserve"> </w:t>
            </w:r>
            <w:r w:rsidR="004323EF" w:rsidRPr="001023A3">
              <w:rPr>
                <w:rFonts w:ascii="Lato" w:eastAsia="Times New Roman" w:hAnsi="Lato" w:cstheme="minorHAnsi"/>
                <w:sz w:val="20"/>
                <w:szCs w:val="20"/>
              </w:rPr>
              <w:t xml:space="preserve">and/or, if applicable, any other equivalent legal instrument(s) </w:t>
            </w:r>
            <w:r w:rsidR="004323EF" w:rsidRPr="001023A3">
              <w:rPr>
                <w:rFonts w:ascii="Lato" w:eastAsia="Times New Roman" w:hAnsi="Lato" w:cstheme="minorHAnsi"/>
                <w:b/>
                <w:sz w:val="20"/>
                <w:szCs w:val="20"/>
              </w:rPr>
              <w:t>evidencing</w:t>
            </w:r>
            <w:r w:rsidR="004323EF" w:rsidRPr="001023A3">
              <w:rPr>
                <w:rFonts w:ascii="Lato" w:eastAsia="Times New Roman" w:hAnsi="Lato" w:cstheme="minorHAnsi"/>
                <w:sz w:val="20"/>
                <w:szCs w:val="20"/>
              </w:rPr>
              <w:t xml:space="preserve"> that it has been (i) </w:t>
            </w:r>
            <w:r w:rsidR="004323EF" w:rsidRPr="001023A3">
              <w:rPr>
                <w:rFonts w:ascii="Lato" w:eastAsia="Times New Roman" w:hAnsi="Lato" w:cstheme="minorHAnsi"/>
                <w:b/>
                <w:sz w:val="20"/>
                <w:szCs w:val="20"/>
              </w:rPr>
              <w:t>registered</w:t>
            </w:r>
            <w:r w:rsidR="004323EF" w:rsidRPr="001023A3">
              <w:rPr>
                <w:rFonts w:ascii="Lato" w:eastAsia="Times New Roman" w:hAnsi="Lato" w:cstheme="minorHAnsi"/>
                <w:sz w:val="20"/>
                <w:szCs w:val="20"/>
              </w:rPr>
              <w:t xml:space="preserve"> with the </w:t>
            </w:r>
            <w:r w:rsidR="004323EF" w:rsidRPr="001023A3">
              <w:rPr>
                <w:rFonts w:ascii="Lato" w:eastAsia="Times New Roman" w:hAnsi="Lato" w:cstheme="minorHAnsi"/>
                <w:b/>
                <w:sz w:val="20"/>
                <w:szCs w:val="20"/>
              </w:rPr>
              <w:t>relevant tax authorities</w:t>
            </w:r>
            <w:r w:rsidR="004323EF" w:rsidRPr="001023A3">
              <w:rPr>
                <w:rFonts w:ascii="Lato" w:eastAsia="Times New Roman" w:hAnsi="Lato" w:cstheme="minorHAnsi"/>
                <w:sz w:val="20"/>
                <w:szCs w:val="20"/>
              </w:rPr>
              <w:t xml:space="preserve"> (</w:t>
            </w:r>
            <w:r w:rsidR="004323EF" w:rsidRPr="001023A3">
              <w:rPr>
                <w:rFonts w:ascii="Lato" w:eastAsia="Times New Roman" w:hAnsi="Lato" w:cstheme="minorHAnsi"/>
                <w:i/>
                <w:sz w:val="20"/>
                <w:szCs w:val="20"/>
              </w:rPr>
              <w:t>Belastingdienst Ondernemingen</w:t>
            </w:r>
            <w:r w:rsidR="004323EF" w:rsidRPr="001023A3">
              <w:rPr>
                <w:rFonts w:ascii="Lato" w:eastAsia="Times New Roman" w:hAnsi="Lato" w:cstheme="minorHAnsi"/>
                <w:sz w:val="20"/>
                <w:szCs w:val="20"/>
              </w:rPr>
              <w:t>); or (ii) executed before a civil law notary</w:t>
            </w:r>
          </w:p>
        </w:tc>
        <w:sdt>
          <w:sdtPr>
            <w:rPr>
              <w:rFonts w:ascii="Lato" w:eastAsia="Times New Roman" w:hAnsi="Lato" w:cstheme="minorHAnsi"/>
              <w:color w:val="000000"/>
              <w:sz w:val="20"/>
              <w:szCs w:val="20"/>
            </w:rPr>
            <w:id w:val="1916820005"/>
            <w:placeholder>
              <w:docPart w:val="D91F71F330B949F1817BA5005A4ED8C5"/>
            </w:placeholder>
            <w:dropDownList>
              <w:listItem w:displayText="provided?" w:value="provided?"/>
              <w:listItem w:displayText="yes" w:value="yes"/>
              <w:listItem w:displayText="no" w:value="no"/>
              <w:listItem w:displayText="not applicable" w:value="not applicable"/>
            </w:dropDownList>
          </w:sdtPr>
          <w:sdtEndPr/>
          <w:sdtContent>
            <w:tc>
              <w:tcPr>
                <w:tcW w:w="2268" w:type="dxa"/>
              </w:tcPr>
              <w:p w14:paraId="1B88AA38" w14:textId="77777777" w:rsidR="000E4391" w:rsidRPr="001023A3" w:rsidRDefault="00B321F3" w:rsidP="003C4087">
                <w:pPr>
                  <w:spacing w:before="60" w:after="60"/>
                  <w:jc w:val="center"/>
                  <w:rPr>
                    <w:rFonts w:ascii="Lato" w:hAnsi="Lato" w:cstheme="minorHAnsi"/>
                    <w:sz w:val="20"/>
                    <w:szCs w:val="20"/>
                  </w:rPr>
                </w:pPr>
                <w:r w:rsidRPr="001023A3">
                  <w:rPr>
                    <w:rFonts w:ascii="Lato" w:eastAsia="Times New Roman" w:hAnsi="Lato" w:cstheme="minorHAnsi"/>
                    <w:color w:val="000000"/>
                    <w:sz w:val="20"/>
                    <w:szCs w:val="20"/>
                  </w:rPr>
                  <w:t>provided?</w:t>
                </w:r>
              </w:p>
            </w:tc>
          </w:sdtContent>
        </w:sdt>
      </w:tr>
      <w:tr w:rsidR="000E4391" w:rsidRPr="00CA371D" w14:paraId="04809274" w14:textId="77777777" w:rsidTr="005F6BDA">
        <w:tc>
          <w:tcPr>
            <w:tcW w:w="1262" w:type="dxa"/>
            <w:vMerge/>
          </w:tcPr>
          <w:p w14:paraId="707337E7" w14:textId="77777777" w:rsidR="000E4391" w:rsidRPr="001023A3" w:rsidRDefault="000E4391" w:rsidP="00F56EC6">
            <w:pPr>
              <w:spacing w:before="60" w:after="60"/>
              <w:rPr>
                <w:rFonts w:ascii="Lato" w:eastAsia="Times New Roman" w:hAnsi="Lato" w:cstheme="minorHAnsi"/>
                <w:b/>
                <w:sz w:val="20"/>
                <w:szCs w:val="20"/>
              </w:rPr>
            </w:pPr>
          </w:p>
        </w:tc>
        <w:tc>
          <w:tcPr>
            <w:tcW w:w="11887" w:type="dxa"/>
          </w:tcPr>
          <w:p w14:paraId="0F3487BD" w14:textId="77777777" w:rsidR="000E4391" w:rsidRPr="001023A3" w:rsidRDefault="000E4391" w:rsidP="00D314AC">
            <w:pPr>
              <w:spacing w:before="60" w:after="60"/>
              <w:rPr>
                <w:rFonts w:ascii="Lato" w:eastAsia="Times New Roman" w:hAnsi="Lato" w:cstheme="minorHAnsi"/>
                <w:sz w:val="20"/>
                <w:szCs w:val="20"/>
              </w:rPr>
            </w:pPr>
            <w:r w:rsidRPr="001023A3">
              <w:rPr>
                <w:rFonts w:ascii="Lato" w:eastAsia="Times New Roman" w:hAnsi="Lato" w:cstheme="minorHAnsi"/>
                <w:i/>
                <w:sz w:val="20"/>
                <w:szCs w:val="20"/>
              </w:rPr>
              <w:t xml:space="preserve">with regard to </w:t>
            </w:r>
            <w:r w:rsidRPr="001023A3">
              <w:rPr>
                <w:rFonts w:ascii="Lato" w:eastAsia="Times New Roman" w:hAnsi="Lato" w:cstheme="minorHAnsi"/>
                <w:b/>
                <w:i/>
                <w:sz w:val="20"/>
                <w:szCs w:val="20"/>
              </w:rPr>
              <w:t>Part 4, section 1.1</w:t>
            </w:r>
            <w:r w:rsidR="001976CF" w:rsidRPr="001023A3">
              <w:rPr>
                <w:rFonts w:ascii="Lato" w:eastAsia="Times New Roman" w:hAnsi="Lato" w:cstheme="minorHAnsi"/>
                <w:b/>
                <w:i/>
                <w:sz w:val="20"/>
                <w:szCs w:val="20"/>
              </w:rPr>
              <w:t>8</w:t>
            </w:r>
            <w:r w:rsidRPr="001023A3">
              <w:rPr>
                <w:rFonts w:ascii="Lato" w:eastAsia="Times New Roman" w:hAnsi="Lato" w:cstheme="minorHAnsi"/>
                <w:i/>
                <w:sz w:val="20"/>
                <w:szCs w:val="20"/>
              </w:rPr>
              <w:t xml:space="preserve"> </w:t>
            </w:r>
            <w:r w:rsidRPr="001023A3">
              <w:rPr>
                <w:rFonts w:ascii="Lato" w:eastAsia="Times New Roman" w:hAnsi="Lato" w:cstheme="minorHAnsi"/>
                <w:b/>
                <w:i/>
                <w:sz w:val="20"/>
                <w:szCs w:val="20"/>
              </w:rPr>
              <w:t>above</w:t>
            </w:r>
            <w:r w:rsidRPr="001023A3">
              <w:rPr>
                <w:rFonts w:ascii="Lato" w:eastAsia="Times New Roman" w:hAnsi="Lato" w:cstheme="minorHAnsi"/>
                <w:i/>
                <w:sz w:val="20"/>
                <w:szCs w:val="20"/>
              </w:rPr>
              <w:t xml:space="preserve">, please have relevant </w:t>
            </w:r>
            <w:r w:rsidRPr="001023A3">
              <w:rPr>
                <w:rFonts w:ascii="Lato" w:eastAsia="Times New Roman" w:hAnsi="Lato" w:cstheme="minorHAnsi"/>
                <w:b/>
                <w:i/>
                <w:sz w:val="20"/>
                <w:szCs w:val="20"/>
              </w:rPr>
              <w:t>legal counsel confirm</w:t>
            </w:r>
            <w:r w:rsidRPr="001023A3">
              <w:rPr>
                <w:rFonts w:ascii="Lato" w:eastAsia="Times New Roman" w:hAnsi="Lato" w:cstheme="minorHAnsi"/>
                <w:i/>
                <w:sz w:val="20"/>
                <w:szCs w:val="20"/>
              </w:rPr>
              <w:t xml:space="preserve"> that the relevant </w:t>
            </w:r>
            <w:r w:rsidRPr="001023A3">
              <w:rPr>
                <w:rFonts w:ascii="Lato" w:eastAsia="Times New Roman" w:hAnsi="Lato" w:cstheme="minorHAnsi"/>
                <w:b/>
                <w:i/>
                <w:sz w:val="20"/>
                <w:szCs w:val="20"/>
              </w:rPr>
              <w:t>deed of assignment(s)</w:t>
            </w:r>
            <w:r w:rsidRPr="001023A3">
              <w:rPr>
                <w:rFonts w:ascii="Lato" w:eastAsia="Times New Roman" w:hAnsi="Lato" w:cstheme="minorHAnsi"/>
                <w:i/>
                <w:sz w:val="20"/>
                <w:szCs w:val="20"/>
              </w:rPr>
              <w:t xml:space="preserve"> (and/or, if applicable, any other equivalent legal instrument(s)) has been </w:t>
            </w:r>
            <w:r w:rsidRPr="001023A3">
              <w:rPr>
                <w:rFonts w:ascii="Lato" w:eastAsia="Times New Roman" w:hAnsi="Lato" w:cstheme="minorHAnsi"/>
                <w:b/>
                <w:i/>
                <w:sz w:val="20"/>
                <w:szCs w:val="20"/>
              </w:rPr>
              <w:t>registered</w:t>
            </w:r>
            <w:r w:rsidRPr="001023A3">
              <w:rPr>
                <w:rFonts w:ascii="Lato" w:eastAsia="Times New Roman" w:hAnsi="Lato" w:cstheme="minorHAnsi"/>
                <w:i/>
                <w:sz w:val="20"/>
                <w:szCs w:val="20"/>
              </w:rPr>
              <w:t xml:space="preserve"> with (i) the </w:t>
            </w:r>
            <w:r w:rsidRPr="001023A3">
              <w:rPr>
                <w:rFonts w:ascii="Lato" w:eastAsia="Times New Roman" w:hAnsi="Lato" w:cstheme="minorHAnsi"/>
                <w:b/>
                <w:i/>
                <w:sz w:val="20"/>
                <w:szCs w:val="20"/>
              </w:rPr>
              <w:t>relevant tax authorities</w:t>
            </w:r>
            <w:r w:rsidRPr="001023A3">
              <w:rPr>
                <w:rFonts w:ascii="Lato" w:eastAsia="Times New Roman" w:hAnsi="Lato" w:cstheme="minorHAnsi"/>
                <w:i/>
                <w:sz w:val="20"/>
                <w:szCs w:val="20"/>
              </w:rPr>
              <w:t xml:space="preserve"> (Belastingdienst Ondernemingen); or (ii) executed before a civil law notary (such confirmation </w:t>
            </w:r>
            <w:r w:rsidR="00D314AC" w:rsidRPr="001023A3">
              <w:rPr>
                <w:rFonts w:ascii="Lato" w:eastAsia="Times New Roman" w:hAnsi="Lato" w:cstheme="minorHAnsi"/>
                <w:i/>
                <w:sz w:val="20"/>
                <w:szCs w:val="20"/>
              </w:rPr>
              <w:t>may take the form of an</w:t>
            </w:r>
            <w:r w:rsidRPr="001023A3">
              <w:rPr>
                <w:rFonts w:ascii="Lato" w:eastAsia="Times New Roman" w:hAnsi="Lato" w:cstheme="minorHAnsi"/>
                <w:i/>
                <w:sz w:val="20"/>
                <w:szCs w:val="20"/>
              </w:rPr>
              <w:t xml:space="preserve"> emai</w:t>
            </w:r>
            <w:r w:rsidR="00D314AC" w:rsidRPr="001023A3">
              <w:rPr>
                <w:rFonts w:ascii="Lato" w:eastAsia="Times New Roman" w:hAnsi="Lato" w:cstheme="minorHAnsi"/>
                <w:i/>
                <w:sz w:val="20"/>
                <w:szCs w:val="20"/>
              </w:rPr>
              <w:t>l</w:t>
            </w:r>
            <w:r w:rsidRPr="001023A3">
              <w:rPr>
                <w:rFonts w:ascii="Lato" w:eastAsia="Times New Roman" w:hAnsi="Lato" w:cstheme="minorHAnsi"/>
                <w:i/>
                <w:sz w:val="20"/>
                <w:szCs w:val="20"/>
              </w:rPr>
              <w:t xml:space="preserve"> to</w:t>
            </w:r>
            <w:r w:rsidRPr="001023A3">
              <w:rPr>
                <w:rFonts w:ascii="Lato" w:eastAsia="Times New Roman" w:hAnsi="Lato" w:cstheme="minorHAnsi"/>
                <w:sz w:val="20"/>
                <w:szCs w:val="20"/>
              </w:rPr>
              <w:t xml:space="preserve"> </w:t>
            </w:r>
            <w:hyperlink r:id="rId13" w:history="1">
              <w:r w:rsidRPr="001023A3">
                <w:rPr>
                  <w:rStyle w:val="Hyperlink"/>
                  <w:rFonts w:ascii="Lato" w:eastAsia="Times New Roman" w:hAnsi="Lato" w:cstheme="minorHAnsi"/>
                  <w:sz w:val="20"/>
                  <w:szCs w:val="20"/>
                </w:rPr>
                <w:t>eligibleassets@centralbank.ie</w:t>
              </w:r>
            </w:hyperlink>
            <w:r w:rsidRPr="001023A3">
              <w:rPr>
                <w:rFonts w:ascii="Lato" w:eastAsia="Times New Roman" w:hAnsi="Lato" w:cstheme="minorHAnsi"/>
                <w:sz w:val="20"/>
                <w:szCs w:val="20"/>
              </w:rPr>
              <w:t>)</w:t>
            </w:r>
          </w:p>
        </w:tc>
        <w:sdt>
          <w:sdtPr>
            <w:rPr>
              <w:rFonts w:ascii="Lato" w:eastAsia="Times New Roman" w:hAnsi="Lato" w:cstheme="minorHAnsi"/>
              <w:color w:val="000000"/>
              <w:sz w:val="20"/>
              <w:szCs w:val="20"/>
            </w:rPr>
            <w:id w:val="1171605653"/>
            <w:placeholder>
              <w:docPart w:val="DBD1BF5A49164A4C81A713F2EB3D4848"/>
            </w:placeholder>
            <w:dropDownList>
              <w:listItem w:displayText="provided?" w:value="provided?"/>
              <w:listItem w:displayText="yes" w:value="yes"/>
              <w:listItem w:displayText="no" w:value="no"/>
              <w:listItem w:displayText="not applicable" w:value="not applicable"/>
            </w:dropDownList>
          </w:sdtPr>
          <w:sdtEndPr/>
          <w:sdtContent>
            <w:tc>
              <w:tcPr>
                <w:tcW w:w="2268" w:type="dxa"/>
              </w:tcPr>
              <w:p w14:paraId="6D482A02" w14:textId="77777777" w:rsidR="000E4391" w:rsidRPr="001023A3" w:rsidRDefault="00B321F3" w:rsidP="003C4087">
                <w:pPr>
                  <w:spacing w:before="60" w:after="60"/>
                  <w:jc w:val="center"/>
                  <w:rPr>
                    <w:rFonts w:ascii="Lato" w:hAnsi="Lato" w:cstheme="minorHAnsi"/>
                    <w:sz w:val="20"/>
                    <w:szCs w:val="20"/>
                  </w:rPr>
                </w:pPr>
                <w:r w:rsidRPr="001023A3">
                  <w:rPr>
                    <w:rFonts w:ascii="Lato" w:eastAsia="Times New Roman" w:hAnsi="Lato" w:cstheme="minorHAnsi"/>
                    <w:color w:val="000000"/>
                    <w:sz w:val="20"/>
                    <w:szCs w:val="20"/>
                  </w:rPr>
                  <w:t>provided?</w:t>
                </w:r>
              </w:p>
            </w:tc>
          </w:sdtContent>
        </w:sdt>
      </w:tr>
      <w:tr w:rsidR="000E4391" w:rsidRPr="00CA371D" w14:paraId="69AAEBC0" w14:textId="77777777" w:rsidTr="005F6BDA">
        <w:tc>
          <w:tcPr>
            <w:tcW w:w="1262" w:type="dxa"/>
          </w:tcPr>
          <w:p w14:paraId="537F2C34" w14:textId="77777777" w:rsidR="000E4391" w:rsidRPr="001023A3" w:rsidRDefault="000E4391" w:rsidP="00F56EC6">
            <w:pPr>
              <w:spacing w:before="60" w:after="60"/>
              <w:rPr>
                <w:rFonts w:ascii="Lato" w:eastAsia="Times New Roman" w:hAnsi="Lato" w:cstheme="minorHAnsi"/>
                <w:b/>
                <w:bCs/>
                <w:sz w:val="20"/>
                <w:szCs w:val="20"/>
              </w:rPr>
            </w:pPr>
            <w:r w:rsidRPr="001023A3">
              <w:rPr>
                <w:rFonts w:ascii="Lato" w:eastAsia="Times New Roman" w:hAnsi="Lato" w:cstheme="minorHAnsi"/>
                <w:b/>
                <w:sz w:val="20"/>
                <w:szCs w:val="20"/>
              </w:rPr>
              <w:t>1.19</w:t>
            </w:r>
          </w:p>
        </w:tc>
        <w:tc>
          <w:tcPr>
            <w:tcW w:w="11887" w:type="dxa"/>
          </w:tcPr>
          <w:p w14:paraId="50CFAC58" w14:textId="77777777" w:rsidR="000E4391" w:rsidRPr="001023A3" w:rsidRDefault="000E4391" w:rsidP="00DB0144">
            <w:pPr>
              <w:spacing w:before="60" w:after="60"/>
              <w:rPr>
                <w:rFonts w:ascii="Lato" w:eastAsia="Times New Roman" w:hAnsi="Lato" w:cstheme="minorHAnsi"/>
                <w:sz w:val="20"/>
                <w:szCs w:val="20"/>
              </w:rPr>
            </w:pPr>
            <w:r w:rsidRPr="001023A3">
              <w:rPr>
                <w:rFonts w:ascii="Lato" w:eastAsia="Times New Roman" w:hAnsi="Lato" w:cstheme="minorHAnsi"/>
                <w:b/>
                <w:sz w:val="20"/>
                <w:szCs w:val="20"/>
              </w:rPr>
              <w:t>signed cover letter</w:t>
            </w:r>
            <w:r w:rsidRPr="001023A3">
              <w:rPr>
                <w:rFonts w:ascii="Lato" w:eastAsia="Times New Roman" w:hAnsi="Lato" w:cstheme="minorHAnsi"/>
                <w:sz w:val="20"/>
                <w:szCs w:val="20"/>
              </w:rPr>
              <w:t xml:space="preserve"> to this </w:t>
            </w:r>
            <w:r w:rsidRPr="001023A3">
              <w:rPr>
                <w:rFonts w:ascii="Lato" w:eastAsia="Times New Roman" w:hAnsi="Lato" w:cstheme="minorHAnsi"/>
                <w:b/>
                <w:sz w:val="20"/>
                <w:szCs w:val="20"/>
              </w:rPr>
              <w:t>Form</w:t>
            </w:r>
            <w:r w:rsidRPr="001023A3">
              <w:rPr>
                <w:rFonts w:ascii="Lato" w:eastAsia="Times New Roman" w:hAnsi="Lato" w:cstheme="minorHAnsi"/>
                <w:sz w:val="20"/>
                <w:szCs w:val="20"/>
              </w:rPr>
              <w:t xml:space="preserve"> confirming that the information provided </w:t>
            </w:r>
            <w:r w:rsidR="008C44E8" w:rsidRPr="001023A3">
              <w:rPr>
                <w:rFonts w:ascii="Lato" w:eastAsia="Times New Roman" w:hAnsi="Lato" w:cstheme="minorHAnsi"/>
                <w:sz w:val="20"/>
                <w:szCs w:val="20"/>
              </w:rPr>
              <w:t xml:space="preserve">by the applicant </w:t>
            </w:r>
            <w:r w:rsidRPr="001023A3">
              <w:rPr>
                <w:rFonts w:ascii="Lato" w:eastAsia="Times New Roman" w:hAnsi="Lato" w:cstheme="minorHAnsi"/>
                <w:sz w:val="20"/>
                <w:szCs w:val="20"/>
              </w:rPr>
              <w:t>in this Form is true and correct</w:t>
            </w:r>
          </w:p>
        </w:tc>
        <w:sdt>
          <w:sdtPr>
            <w:rPr>
              <w:rFonts w:ascii="Lato" w:eastAsia="Times New Roman" w:hAnsi="Lato" w:cstheme="minorHAnsi"/>
              <w:color w:val="000000"/>
              <w:sz w:val="20"/>
              <w:szCs w:val="20"/>
            </w:rPr>
            <w:id w:val="476274763"/>
            <w:placeholder>
              <w:docPart w:val="6E7F6CB0BEAA4B16870646D33F851827"/>
            </w:placeholder>
            <w:dropDownList>
              <w:listItem w:displayText="provided?" w:value="provided?"/>
              <w:listItem w:displayText="yes" w:value="yes"/>
              <w:listItem w:displayText="no" w:value="no"/>
            </w:dropDownList>
          </w:sdtPr>
          <w:sdtEndPr/>
          <w:sdtContent>
            <w:tc>
              <w:tcPr>
                <w:tcW w:w="2268" w:type="dxa"/>
              </w:tcPr>
              <w:p w14:paraId="4A13838F" w14:textId="77777777" w:rsidR="000E4391" w:rsidRPr="001023A3" w:rsidRDefault="00B321F3" w:rsidP="003C4087">
                <w:pPr>
                  <w:spacing w:before="60" w:after="60"/>
                  <w:jc w:val="center"/>
                  <w:rPr>
                    <w:rFonts w:ascii="Lato" w:hAnsi="Lato" w:cstheme="minorHAnsi"/>
                    <w:sz w:val="20"/>
                    <w:szCs w:val="20"/>
                  </w:rPr>
                </w:pPr>
                <w:r w:rsidRPr="001023A3">
                  <w:rPr>
                    <w:rFonts w:ascii="Lato" w:eastAsia="Times New Roman" w:hAnsi="Lato" w:cstheme="minorHAnsi"/>
                    <w:color w:val="000000"/>
                    <w:sz w:val="20"/>
                    <w:szCs w:val="20"/>
                  </w:rPr>
                  <w:t>provided?</w:t>
                </w:r>
              </w:p>
            </w:tc>
          </w:sdtContent>
        </w:sdt>
      </w:tr>
    </w:tbl>
    <w:p w14:paraId="5D2306AE" w14:textId="77777777" w:rsidR="00D4775E" w:rsidRPr="001023A3" w:rsidRDefault="00D4775E">
      <w:pPr>
        <w:rPr>
          <w:rFonts w:ascii="Lato" w:hAnsi="Lato"/>
        </w:rPr>
      </w:pPr>
      <w:r w:rsidRPr="001023A3">
        <w:rPr>
          <w:rFonts w:ascii="Lato" w:hAnsi="Lato"/>
        </w:rPr>
        <w:br w:type="page"/>
      </w:r>
    </w:p>
    <w:tbl>
      <w:tblPr>
        <w:tblpPr w:leftFromText="180" w:rightFromText="180" w:vertAnchor="page" w:horzAnchor="margin" w:tblpY="1706"/>
        <w:tblW w:w="15284" w:type="dxa"/>
        <w:tblLayout w:type="fixed"/>
        <w:tblLook w:val="04A0" w:firstRow="1" w:lastRow="0" w:firstColumn="1" w:lastColumn="0" w:noHBand="0" w:noVBand="1"/>
      </w:tblPr>
      <w:tblGrid>
        <w:gridCol w:w="15284"/>
      </w:tblGrid>
      <w:tr w:rsidR="00940249" w:rsidRPr="00CA371D" w14:paraId="4D690273" w14:textId="77777777" w:rsidTr="00075725">
        <w:trPr>
          <w:trHeight w:val="314"/>
        </w:trPr>
        <w:tc>
          <w:tcPr>
            <w:tcW w:w="15284" w:type="dxa"/>
            <w:tcBorders>
              <w:top w:val="nil"/>
              <w:left w:val="nil"/>
              <w:bottom w:val="nil"/>
              <w:right w:val="nil"/>
            </w:tcBorders>
            <w:shd w:val="clear" w:color="auto" w:fill="auto"/>
            <w:noWrap/>
            <w:vAlign w:val="bottom"/>
            <w:hideMark/>
          </w:tcPr>
          <w:p w14:paraId="23C42A90" w14:textId="77777777" w:rsidR="00940249" w:rsidRPr="001023A3" w:rsidRDefault="00D4775E" w:rsidP="00075725">
            <w:pPr>
              <w:spacing w:after="0" w:line="240" w:lineRule="auto"/>
              <w:rPr>
                <w:rFonts w:ascii="Lato" w:eastAsia="Times New Roman" w:hAnsi="Lato" w:cstheme="minorHAnsi"/>
                <w:b/>
                <w:bCs/>
                <w:smallCaps/>
                <w:sz w:val="20"/>
                <w:szCs w:val="20"/>
                <w:u w:val="single"/>
              </w:rPr>
            </w:pPr>
            <w:r w:rsidRPr="001023A3">
              <w:rPr>
                <w:rFonts w:ascii="Lato" w:eastAsia="Times New Roman" w:hAnsi="Lato" w:cstheme="minorHAnsi"/>
                <w:b/>
                <w:bCs/>
                <w:smallCaps/>
                <w:sz w:val="20"/>
                <w:szCs w:val="20"/>
                <w:u w:val="single"/>
              </w:rPr>
              <w:lastRenderedPageBreak/>
              <w:t>Ple</w:t>
            </w:r>
            <w:r w:rsidR="00940249" w:rsidRPr="001023A3">
              <w:rPr>
                <w:rFonts w:ascii="Lato" w:eastAsia="Times New Roman" w:hAnsi="Lato" w:cstheme="minorHAnsi"/>
                <w:b/>
                <w:bCs/>
                <w:smallCaps/>
                <w:sz w:val="20"/>
                <w:szCs w:val="20"/>
                <w:u w:val="single"/>
              </w:rPr>
              <w:t>ase complete the following prior to submission</w:t>
            </w:r>
            <w:r w:rsidR="00940249" w:rsidRPr="001023A3">
              <w:rPr>
                <w:rFonts w:ascii="Lato" w:eastAsia="Times New Roman" w:hAnsi="Lato" w:cstheme="minorHAnsi"/>
                <w:b/>
                <w:bCs/>
                <w:smallCaps/>
                <w:sz w:val="20"/>
                <w:szCs w:val="20"/>
              </w:rPr>
              <w:t>:</w:t>
            </w:r>
          </w:p>
          <w:p w14:paraId="37A198A0" w14:textId="77777777" w:rsidR="00D4775E" w:rsidRPr="001023A3" w:rsidRDefault="00D4775E" w:rsidP="00075725">
            <w:pPr>
              <w:spacing w:after="0" w:line="240" w:lineRule="auto"/>
              <w:rPr>
                <w:rFonts w:ascii="Lato" w:eastAsia="Times New Roman" w:hAnsi="Lato" w:cstheme="minorHAnsi"/>
                <w:b/>
                <w:bCs/>
                <w:smallCaps/>
                <w:sz w:val="20"/>
                <w:szCs w:val="20"/>
                <w:u w:val="single"/>
              </w:rPr>
            </w:pPr>
          </w:p>
        </w:tc>
      </w:tr>
      <w:tr w:rsidR="00940249" w:rsidRPr="00CA371D" w14:paraId="367EC4B2" w14:textId="77777777" w:rsidTr="00075725">
        <w:trPr>
          <w:trHeight w:val="314"/>
        </w:trPr>
        <w:tc>
          <w:tcPr>
            <w:tcW w:w="15284" w:type="dxa"/>
            <w:tcBorders>
              <w:top w:val="nil"/>
              <w:left w:val="nil"/>
              <w:bottom w:val="single" w:sz="4" w:space="0" w:color="auto"/>
              <w:right w:val="nil"/>
            </w:tcBorders>
            <w:shd w:val="clear" w:color="auto" w:fill="auto"/>
            <w:noWrap/>
            <w:vAlign w:val="bottom"/>
            <w:hideMark/>
          </w:tcPr>
          <w:p w14:paraId="508FC4D3" w14:textId="77777777" w:rsidR="00940249" w:rsidRPr="001023A3" w:rsidRDefault="00940249" w:rsidP="00075725">
            <w:pPr>
              <w:spacing w:after="0" w:line="240" w:lineRule="auto"/>
              <w:rPr>
                <w:rFonts w:ascii="Lato" w:eastAsia="Times New Roman" w:hAnsi="Lato" w:cstheme="minorHAnsi"/>
                <w:b/>
                <w:smallCaps/>
                <w:sz w:val="20"/>
                <w:szCs w:val="20"/>
              </w:rPr>
            </w:pPr>
            <w:r w:rsidRPr="001023A3">
              <w:rPr>
                <w:rFonts w:ascii="Lato" w:eastAsia="Times New Roman" w:hAnsi="Lato" w:cstheme="minorHAnsi"/>
                <w:b/>
                <w:smallCaps/>
                <w:sz w:val="20"/>
                <w:szCs w:val="20"/>
              </w:rPr>
              <w:t>Name</w:t>
            </w:r>
            <w:r w:rsidR="00886034" w:rsidRPr="001023A3">
              <w:rPr>
                <w:rFonts w:ascii="Lato" w:eastAsia="Times New Roman" w:hAnsi="Lato" w:cstheme="minorHAnsi"/>
                <w:b/>
                <w:smallCaps/>
                <w:sz w:val="20"/>
                <w:szCs w:val="20"/>
              </w:rPr>
              <w:t>:</w:t>
            </w:r>
          </w:p>
        </w:tc>
      </w:tr>
      <w:tr w:rsidR="00940249" w:rsidRPr="00CA371D" w14:paraId="6F7C9C7C" w14:textId="77777777" w:rsidTr="00075725">
        <w:trPr>
          <w:trHeight w:val="377"/>
        </w:trPr>
        <w:tc>
          <w:tcPr>
            <w:tcW w:w="15284" w:type="dxa"/>
            <w:tcBorders>
              <w:top w:val="nil"/>
              <w:left w:val="nil"/>
              <w:bottom w:val="single" w:sz="4" w:space="0" w:color="auto"/>
              <w:right w:val="nil"/>
            </w:tcBorders>
            <w:shd w:val="clear" w:color="auto" w:fill="auto"/>
            <w:noWrap/>
            <w:vAlign w:val="bottom"/>
            <w:hideMark/>
          </w:tcPr>
          <w:p w14:paraId="384CA5AC" w14:textId="77777777" w:rsidR="00940249" w:rsidRPr="001023A3" w:rsidRDefault="00940249" w:rsidP="00075725">
            <w:pPr>
              <w:spacing w:after="0" w:line="240" w:lineRule="auto"/>
              <w:rPr>
                <w:rFonts w:ascii="Lato" w:eastAsia="Times New Roman" w:hAnsi="Lato" w:cstheme="minorHAnsi"/>
                <w:b/>
                <w:smallCaps/>
                <w:sz w:val="20"/>
                <w:szCs w:val="20"/>
              </w:rPr>
            </w:pPr>
            <w:r w:rsidRPr="001023A3">
              <w:rPr>
                <w:rFonts w:ascii="Lato" w:eastAsia="Times New Roman" w:hAnsi="Lato" w:cstheme="minorHAnsi"/>
                <w:b/>
                <w:smallCaps/>
                <w:sz w:val="20"/>
                <w:szCs w:val="20"/>
              </w:rPr>
              <w:t>Position</w:t>
            </w:r>
            <w:r w:rsidR="00CA3F8B" w:rsidRPr="001023A3">
              <w:rPr>
                <w:rFonts w:ascii="Lato" w:eastAsia="Times New Roman" w:hAnsi="Lato" w:cstheme="minorHAnsi"/>
                <w:b/>
                <w:smallCaps/>
                <w:sz w:val="20"/>
                <w:szCs w:val="20"/>
              </w:rPr>
              <w:t>/Title:</w:t>
            </w:r>
          </w:p>
        </w:tc>
      </w:tr>
      <w:tr w:rsidR="00940249" w:rsidRPr="00CA371D" w14:paraId="10D58FD4" w14:textId="77777777" w:rsidTr="00075725">
        <w:trPr>
          <w:trHeight w:val="377"/>
        </w:trPr>
        <w:tc>
          <w:tcPr>
            <w:tcW w:w="15284" w:type="dxa"/>
            <w:tcBorders>
              <w:top w:val="nil"/>
              <w:left w:val="nil"/>
              <w:bottom w:val="single" w:sz="4" w:space="0" w:color="auto"/>
              <w:right w:val="nil"/>
            </w:tcBorders>
            <w:shd w:val="clear" w:color="auto" w:fill="auto"/>
            <w:noWrap/>
            <w:vAlign w:val="bottom"/>
            <w:hideMark/>
          </w:tcPr>
          <w:p w14:paraId="1A8C3B8F" w14:textId="77777777" w:rsidR="00940249" w:rsidRPr="001023A3" w:rsidRDefault="00886034" w:rsidP="00075725">
            <w:pPr>
              <w:spacing w:after="0" w:line="240" w:lineRule="auto"/>
              <w:rPr>
                <w:rFonts w:ascii="Lato" w:eastAsia="Times New Roman" w:hAnsi="Lato" w:cstheme="minorHAnsi"/>
                <w:b/>
                <w:smallCaps/>
                <w:sz w:val="20"/>
                <w:szCs w:val="20"/>
              </w:rPr>
            </w:pPr>
            <w:r w:rsidRPr="001023A3">
              <w:rPr>
                <w:rFonts w:ascii="Lato" w:eastAsia="Times New Roman" w:hAnsi="Lato" w:cstheme="minorHAnsi"/>
                <w:b/>
                <w:smallCaps/>
                <w:sz w:val="20"/>
                <w:szCs w:val="20"/>
              </w:rPr>
              <w:t>Applicant</w:t>
            </w:r>
            <w:r w:rsidR="00CA3F8B" w:rsidRPr="001023A3">
              <w:rPr>
                <w:rFonts w:ascii="Lato" w:eastAsia="Times New Roman" w:hAnsi="Lato" w:cstheme="minorHAnsi"/>
                <w:b/>
                <w:smallCaps/>
                <w:sz w:val="20"/>
                <w:szCs w:val="20"/>
              </w:rPr>
              <w:t>:</w:t>
            </w:r>
          </w:p>
        </w:tc>
      </w:tr>
      <w:tr w:rsidR="00940249" w:rsidRPr="00CA371D" w14:paraId="29431C55" w14:textId="77777777" w:rsidTr="00075725">
        <w:trPr>
          <w:trHeight w:val="314"/>
        </w:trPr>
        <w:tc>
          <w:tcPr>
            <w:tcW w:w="15284" w:type="dxa"/>
            <w:tcBorders>
              <w:top w:val="nil"/>
              <w:left w:val="nil"/>
              <w:bottom w:val="single" w:sz="4" w:space="0" w:color="auto"/>
              <w:right w:val="nil"/>
            </w:tcBorders>
            <w:shd w:val="clear" w:color="auto" w:fill="auto"/>
            <w:noWrap/>
            <w:vAlign w:val="bottom"/>
            <w:hideMark/>
          </w:tcPr>
          <w:p w14:paraId="6BFB784D" w14:textId="77777777" w:rsidR="00940249" w:rsidRPr="001023A3" w:rsidRDefault="00886034" w:rsidP="00075725">
            <w:pPr>
              <w:spacing w:after="0" w:line="240" w:lineRule="auto"/>
              <w:rPr>
                <w:rFonts w:ascii="Lato" w:eastAsia="Times New Roman" w:hAnsi="Lato" w:cstheme="minorHAnsi"/>
                <w:b/>
                <w:smallCaps/>
                <w:sz w:val="20"/>
                <w:szCs w:val="20"/>
              </w:rPr>
            </w:pPr>
            <w:r w:rsidRPr="001023A3">
              <w:rPr>
                <w:rFonts w:ascii="Lato" w:eastAsia="Times New Roman" w:hAnsi="Lato" w:cstheme="minorHAnsi"/>
                <w:b/>
                <w:smallCaps/>
                <w:sz w:val="20"/>
                <w:szCs w:val="20"/>
              </w:rPr>
              <w:t>Applicant</w:t>
            </w:r>
            <w:r w:rsidR="00940249" w:rsidRPr="001023A3">
              <w:rPr>
                <w:rFonts w:ascii="Lato" w:eastAsia="Times New Roman" w:hAnsi="Lato" w:cstheme="minorHAnsi"/>
                <w:b/>
                <w:smallCaps/>
                <w:sz w:val="20"/>
                <w:szCs w:val="20"/>
              </w:rPr>
              <w:t xml:space="preserve"> Address</w:t>
            </w:r>
            <w:r w:rsidR="00CA3F8B" w:rsidRPr="001023A3">
              <w:rPr>
                <w:rFonts w:ascii="Lato" w:eastAsia="Times New Roman" w:hAnsi="Lato" w:cstheme="minorHAnsi"/>
                <w:b/>
                <w:smallCaps/>
                <w:sz w:val="20"/>
                <w:szCs w:val="20"/>
              </w:rPr>
              <w:t>:</w:t>
            </w:r>
          </w:p>
        </w:tc>
      </w:tr>
      <w:tr w:rsidR="00940249" w:rsidRPr="00CA371D" w14:paraId="12E7379C" w14:textId="77777777" w:rsidTr="00075725">
        <w:trPr>
          <w:trHeight w:val="314"/>
        </w:trPr>
        <w:tc>
          <w:tcPr>
            <w:tcW w:w="15284" w:type="dxa"/>
            <w:tcBorders>
              <w:top w:val="nil"/>
              <w:left w:val="nil"/>
              <w:right w:val="nil"/>
            </w:tcBorders>
            <w:shd w:val="clear" w:color="auto" w:fill="auto"/>
            <w:noWrap/>
            <w:vAlign w:val="bottom"/>
            <w:hideMark/>
          </w:tcPr>
          <w:p w14:paraId="0EA2B42F" w14:textId="77777777" w:rsidR="00940249" w:rsidRPr="001023A3" w:rsidRDefault="00940249" w:rsidP="00075725">
            <w:pPr>
              <w:spacing w:after="0" w:line="240" w:lineRule="auto"/>
              <w:rPr>
                <w:rFonts w:ascii="Lato" w:eastAsia="Times New Roman" w:hAnsi="Lato" w:cstheme="minorHAnsi"/>
                <w:b/>
                <w:smallCaps/>
                <w:sz w:val="20"/>
                <w:szCs w:val="20"/>
              </w:rPr>
            </w:pPr>
          </w:p>
        </w:tc>
      </w:tr>
      <w:tr w:rsidR="00940249" w:rsidRPr="00CA371D" w14:paraId="654E01DB" w14:textId="77777777" w:rsidTr="00075725">
        <w:trPr>
          <w:trHeight w:val="314"/>
        </w:trPr>
        <w:tc>
          <w:tcPr>
            <w:tcW w:w="15284" w:type="dxa"/>
            <w:tcBorders>
              <w:top w:val="nil"/>
              <w:left w:val="nil"/>
              <w:bottom w:val="single" w:sz="4" w:space="0" w:color="auto"/>
              <w:right w:val="nil"/>
            </w:tcBorders>
            <w:shd w:val="clear" w:color="auto" w:fill="auto"/>
            <w:noWrap/>
            <w:vAlign w:val="bottom"/>
            <w:hideMark/>
          </w:tcPr>
          <w:p w14:paraId="4B4D088E" w14:textId="77777777" w:rsidR="00940249" w:rsidRPr="001023A3" w:rsidRDefault="00940249" w:rsidP="00075725">
            <w:pPr>
              <w:spacing w:after="0" w:line="240" w:lineRule="auto"/>
              <w:rPr>
                <w:rFonts w:ascii="Lato" w:eastAsia="Times New Roman" w:hAnsi="Lato" w:cstheme="minorHAnsi"/>
                <w:b/>
                <w:smallCaps/>
                <w:sz w:val="20"/>
                <w:szCs w:val="20"/>
              </w:rPr>
            </w:pPr>
            <w:r w:rsidRPr="001023A3">
              <w:rPr>
                <w:rFonts w:ascii="Lato" w:eastAsia="Times New Roman" w:hAnsi="Lato" w:cstheme="minorHAnsi"/>
                <w:b/>
                <w:smallCaps/>
                <w:sz w:val="20"/>
                <w:szCs w:val="20"/>
              </w:rPr>
              <w:t>Signature</w:t>
            </w:r>
            <w:r w:rsidR="00886034" w:rsidRPr="001023A3">
              <w:rPr>
                <w:rFonts w:ascii="Lato" w:eastAsia="Times New Roman" w:hAnsi="Lato" w:cstheme="minorHAnsi"/>
                <w:b/>
                <w:smallCaps/>
                <w:sz w:val="20"/>
                <w:szCs w:val="20"/>
              </w:rPr>
              <w:t>:</w:t>
            </w:r>
          </w:p>
        </w:tc>
      </w:tr>
      <w:tr w:rsidR="00842544" w:rsidRPr="00CA371D" w14:paraId="249AA580" w14:textId="77777777" w:rsidTr="00075725">
        <w:trPr>
          <w:trHeight w:val="314"/>
        </w:trPr>
        <w:tc>
          <w:tcPr>
            <w:tcW w:w="15284" w:type="dxa"/>
            <w:tcBorders>
              <w:top w:val="single" w:sz="4" w:space="0" w:color="auto"/>
              <w:left w:val="nil"/>
              <w:bottom w:val="single" w:sz="4" w:space="0" w:color="auto"/>
              <w:right w:val="nil"/>
            </w:tcBorders>
            <w:shd w:val="clear" w:color="auto" w:fill="auto"/>
            <w:noWrap/>
            <w:vAlign w:val="bottom"/>
          </w:tcPr>
          <w:p w14:paraId="7CAA1954" w14:textId="77777777" w:rsidR="00842544" w:rsidRPr="001023A3" w:rsidRDefault="008D3C85" w:rsidP="00075725">
            <w:pPr>
              <w:spacing w:after="0" w:line="240" w:lineRule="auto"/>
              <w:rPr>
                <w:rFonts w:ascii="Lato" w:eastAsia="Times New Roman" w:hAnsi="Lato" w:cstheme="minorHAnsi"/>
                <w:sz w:val="20"/>
                <w:szCs w:val="20"/>
              </w:rPr>
            </w:pPr>
            <w:r w:rsidRPr="001023A3">
              <w:rPr>
                <w:rFonts w:ascii="Lato" w:eastAsia="Times New Roman" w:hAnsi="Lato" w:cstheme="minorHAnsi"/>
                <w:sz w:val="20"/>
                <w:szCs w:val="20"/>
              </w:rPr>
              <w:t>Using the drop-</w:t>
            </w:r>
            <w:r w:rsidR="00163C9F" w:rsidRPr="001023A3">
              <w:rPr>
                <w:rFonts w:ascii="Lato" w:eastAsia="Times New Roman" w:hAnsi="Lato" w:cstheme="minorHAnsi"/>
                <w:sz w:val="20"/>
                <w:szCs w:val="20"/>
              </w:rPr>
              <w:t>down</w:t>
            </w:r>
            <w:r w:rsidRPr="001023A3">
              <w:rPr>
                <w:rFonts w:ascii="Lato" w:eastAsia="Times New Roman" w:hAnsi="Lato" w:cstheme="minorHAnsi"/>
                <w:sz w:val="20"/>
                <w:szCs w:val="20"/>
              </w:rPr>
              <w:t xml:space="preserve"> </w:t>
            </w:r>
            <w:r w:rsidR="00163C9F" w:rsidRPr="001023A3">
              <w:rPr>
                <w:rFonts w:ascii="Lato" w:eastAsia="Times New Roman" w:hAnsi="Lato" w:cstheme="minorHAnsi"/>
                <w:sz w:val="20"/>
                <w:szCs w:val="20"/>
              </w:rPr>
              <w:t>box provided, p</w:t>
            </w:r>
            <w:r w:rsidR="00842544" w:rsidRPr="001023A3">
              <w:rPr>
                <w:rFonts w:ascii="Lato" w:eastAsia="Times New Roman" w:hAnsi="Lato" w:cstheme="minorHAnsi"/>
                <w:sz w:val="20"/>
                <w:szCs w:val="20"/>
              </w:rPr>
              <w:t xml:space="preserve">lease confirm </w:t>
            </w:r>
            <w:r w:rsidRPr="001023A3">
              <w:rPr>
                <w:rFonts w:ascii="Lato" w:eastAsia="Times New Roman" w:hAnsi="Lato" w:cstheme="minorHAnsi"/>
                <w:sz w:val="20"/>
                <w:szCs w:val="20"/>
              </w:rPr>
              <w:t>whether</w:t>
            </w:r>
            <w:r w:rsidR="00842544" w:rsidRPr="001023A3">
              <w:rPr>
                <w:rFonts w:ascii="Lato" w:eastAsia="Times New Roman" w:hAnsi="Lato" w:cstheme="minorHAnsi"/>
                <w:sz w:val="20"/>
                <w:szCs w:val="20"/>
              </w:rPr>
              <w:t xml:space="preserve"> you are a duly authorised representative of the applicant</w:t>
            </w:r>
            <w:r w:rsidR="00163C9F" w:rsidRPr="001023A3">
              <w:rPr>
                <w:rFonts w:ascii="Lato" w:eastAsia="Times New Roman" w:hAnsi="Lato" w:cstheme="minorHAnsi"/>
                <w:sz w:val="20"/>
                <w:szCs w:val="20"/>
              </w:rPr>
              <w:t>:</w:t>
            </w:r>
            <w:r w:rsidR="009D48FE" w:rsidRPr="001023A3">
              <w:rPr>
                <w:rFonts w:ascii="Lato" w:eastAsia="Times New Roman" w:hAnsi="Lato" w:cstheme="minorHAnsi"/>
                <w:sz w:val="20"/>
                <w:szCs w:val="20"/>
              </w:rPr>
              <w:t xml:space="preserve">                          </w:t>
            </w:r>
            <w:r w:rsidR="004323EF" w:rsidRPr="001023A3">
              <w:rPr>
                <w:rFonts w:ascii="Lato" w:eastAsia="Times New Roman" w:hAnsi="Lato" w:cstheme="minorHAnsi"/>
                <w:sz w:val="20"/>
                <w:szCs w:val="20"/>
              </w:rPr>
              <w:t xml:space="preserve"> </w:t>
            </w:r>
            <w:sdt>
              <w:sdtPr>
                <w:rPr>
                  <w:rFonts w:ascii="Lato" w:eastAsia="Times New Roman" w:hAnsi="Lato" w:cstheme="minorHAnsi"/>
                  <w:sz w:val="20"/>
                  <w:szCs w:val="20"/>
                </w:rPr>
                <w:id w:val="-813940698"/>
                <w:placeholder>
                  <w:docPart w:val="DefaultPlaceholder_1082065159"/>
                </w:placeholder>
                <w:dropDownList>
                  <w:listItem w:displayText="please confirm here" w:value="please confirm here"/>
                  <w:listItem w:displayText="I confirm" w:value="I confirm"/>
                  <w:listItem w:displayText="I do not confirm" w:value="I do not confirm"/>
                </w:dropDownList>
              </w:sdtPr>
              <w:sdtEndPr/>
              <w:sdtContent>
                <w:r w:rsidR="00B321F3" w:rsidRPr="001023A3">
                  <w:rPr>
                    <w:rFonts w:ascii="Lato" w:eastAsia="Times New Roman" w:hAnsi="Lato" w:cstheme="minorHAnsi"/>
                    <w:sz w:val="20"/>
                    <w:szCs w:val="20"/>
                  </w:rPr>
                  <w:t>please confirm here</w:t>
                </w:r>
              </w:sdtContent>
            </w:sdt>
          </w:p>
        </w:tc>
      </w:tr>
      <w:tr w:rsidR="00940249" w:rsidRPr="00CA371D" w14:paraId="397FE36B" w14:textId="77777777" w:rsidTr="00075725">
        <w:trPr>
          <w:trHeight w:val="314"/>
        </w:trPr>
        <w:tc>
          <w:tcPr>
            <w:tcW w:w="15284" w:type="dxa"/>
            <w:tcBorders>
              <w:top w:val="single" w:sz="4" w:space="0" w:color="auto"/>
              <w:left w:val="nil"/>
              <w:bottom w:val="single" w:sz="4" w:space="0" w:color="auto"/>
              <w:right w:val="nil"/>
            </w:tcBorders>
            <w:shd w:val="clear" w:color="auto" w:fill="auto"/>
            <w:noWrap/>
            <w:vAlign w:val="bottom"/>
            <w:hideMark/>
          </w:tcPr>
          <w:p w14:paraId="5BCBEE40" w14:textId="77777777" w:rsidR="00940249" w:rsidRPr="001023A3" w:rsidRDefault="00940249" w:rsidP="00075725">
            <w:pPr>
              <w:spacing w:after="0" w:line="240" w:lineRule="auto"/>
              <w:rPr>
                <w:rFonts w:ascii="Lato" w:eastAsia="Times New Roman" w:hAnsi="Lato" w:cstheme="minorHAnsi"/>
                <w:b/>
                <w:smallCaps/>
                <w:sz w:val="20"/>
                <w:szCs w:val="20"/>
              </w:rPr>
            </w:pPr>
            <w:r w:rsidRPr="001023A3">
              <w:rPr>
                <w:rFonts w:ascii="Lato" w:eastAsia="Times New Roman" w:hAnsi="Lato" w:cstheme="minorHAnsi"/>
                <w:b/>
                <w:smallCaps/>
                <w:sz w:val="20"/>
                <w:szCs w:val="20"/>
              </w:rPr>
              <w:t>Date</w:t>
            </w:r>
            <w:r w:rsidR="00886034" w:rsidRPr="001023A3">
              <w:rPr>
                <w:rFonts w:ascii="Lato" w:eastAsia="Times New Roman" w:hAnsi="Lato" w:cstheme="minorHAnsi"/>
                <w:b/>
                <w:smallCaps/>
                <w:sz w:val="20"/>
                <w:szCs w:val="20"/>
              </w:rPr>
              <w:t>:</w:t>
            </w:r>
          </w:p>
        </w:tc>
      </w:tr>
      <w:tr w:rsidR="00940249" w:rsidRPr="00CA371D" w14:paraId="59510065" w14:textId="77777777" w:rsidTr="00075725">
        <w:trPr>
          <w:trHeight w:val="1071"/>
        </w:trPr>
        <w:tc>
          <w:tcPr>
            <w:tcW w:w="15284" w:type="dxa"/>
            <w:tcBorders>
              <w:top w:val="nil"/>
              <w:left w:val="nil"/>
              <w:bottom w:val="nil"/>
              <w:right w:val="nil"/>
            </w:tcBorders>
            <w:shd w:val="clear" w:color="auto" w:fill="auto"/>
            <w:noWrap/>
            <w:vAlign w:val="bottom"/>
            <w:hideMark/>
          </w:tcPr>
          <w:p w14:paraId="7A44555C" w14:textId="77777777" w:rsidR="00D4775E" w:rsidRPr="001023A3" w:rsidRDefault="00D4775E" w:rsidP="00075725">
            <w:pPr>
              <w:spacing w:after="0" w:line="240" w:lineRule="auto"/>
              <w:rPr>
                <w:rFonts w:ascii="Lato" w:eastAsia="Times New Roman" w:hAnsi="Lato" w:cstheme="minorHAnsi"/>
                <w:b/>
                <w:bCs/>
                <w:smallCaps/>
                <w:sz w:val="20"/>
                <w:szCs w:val="20"/>
                <w:u w:val="single"/>
              </w:rPr>
            </w:pPr>
          </w:p>
          <w:p w14:paraId="2A8BB44B" w14:textId="77777777" w:rsidR="00006611" w:rsidRPr="001023A3" w:rsidRDefault="003E6190" w:rsidP="00075725">
            <w:pPr>
              <w:spacing w:after="0" w:line="240" w:lineRule="auto"/>
              <w:rPr>
                <w:rFonts w:ascii="Lato" w:eastAsia="Times New Roman" w:hAnsi="Lato" w:cstheme="minorHAnsi"/>
                <w:b/>
                <w:bCs/>
                <w:sz w:val="20"/>
                <w:szCs w:val="20"/>
              </w:rPr>
            </w:pPr>
            <w:r w:rsidRPr="001023A3">
              <w:rPr>
                <w:rFonts w:ascii="Lato" w:eastAsia="Times New Roman" w:hAnsi="Lato" w:cstheme="minorHAnsi"/>
                <w:b/>
                <w:bCs/>
                <w:sz w:val="20"/>
                <w:szCs w:val="20"/>
                <w:u w:val="single"/>
              </w:rPr>
              <w:t>Please submit a signed</w:t>
            </w:r>
            <w:r w:rsidR="00163C9F" w:rsidRPr="001023A3">
              <w:rPr>
                <w:rFonts w:ascii="Lato" w:eastAsia="Times New Roman" w:hAnsi="Lato" w:cstheme="minorHAnsi"/>
                <w:b/>
                <w:bCs/>
                <w:sz w:val="20"/>
                <w:szCs w:val="20"/>
                <w:u w:val="single"/>
              </w:rPr>
              <w:t xml:space="preserve"> </w:t>
            </w:r>
            <w:r w:rsidR="00940249" w:rsidRPr="001023A3">
              <w:rPr>
                <w:rFonts w:ascii="Lato" w:eastAsia="Times New Roman" w:hAnsi="Lato" w:cstheme="minorHAnsi"/>
                <w:b/>
                <w:bCs/>
                <w:sz w:val="20"/>
                <w:szCs w:val="20"/>
                <w:u w:val="single"/>
              </w:rPr>
              <w:t>and dated PDF of this completed Form to</w:t>
            </w:r>
            <w:r w:rsidR="00CA3F8B" w:rsidRPr="001023A3">
              <w:rPr>
                <w:rFonts w:ascii="Lato" w:eastAsia="Times New Roman" w:hAnsi="Lato" w:cstheme="minorHAnsi"/>
                <w:b/>
                <w:bCs/>
                <w:sz w:val="20"/>
                <w:szCs w:val="20"/>
              </w:rPr>
              <w:t>:</w:t>
            </w:r>
            <w:r w:rsidR="00940249" w:rsidRPr="001023A3">
              <w:rPr>
                <w:rFonts w:ascii="Lato" w:eastAsia="Times New Roman" w:hAnsi="Lato" w:cstheme="minorHAnsi"/>
                <w:b/>
                <w:bCs/>
                <w:smallCaps/>
                <w:sz w:val="20"/>
                <w:szCs w:val="20"/>
              </w:rPr>
              <w:t xml:space="preserve"> </w:t>
            </w:r>
            <w:hyperlink r:id="rId14" w:history="1">
              <w:r w:rsidR="00C3159C" w:rsidRPr="001023A3">
                <w:rPr>
                  <w:rStyle w:val="Hyperlink"/>
                  <w:rFonts w:ascii="Lato" w:eastAsia="Times New Roman" w:hAnsi="Lato" w:cstheme="minorHAnsi"/>
                  <w:b/>
                  <w:bCs/>
                  <w:sz w:val="20"/>
                  <w:szCs w:val="20"/>
                </w:rPr>
                <w:t>eligibleassets@centralbank.ie</w:t>
              </w:r>
            </w:hyperlink>
          </w:p>
          <w:p w14:paraId="4C905D1D" w14:textId="77777777" w:rsidR="00075725" w:rsidRPr="001023A3" w:rsidRDefault="00075725" w:rsidP="00075725">
            <w:pPr>
              <w:rPr>
                <w:rFonts w:ascii="Lato" w:eastAsia="Times New Roman" w:hAnsi="Lato" w:cstheme="minorHAnsi"/>
                <w:sz w:val="20"/>
                <w:szCs w:val="20"/>
              </w:rPr>
            </w:pPr>
          </w:p>
        </w:tc>
      </w:tr>
    </w:tbl>
    <w:p w14:paraId="1388FAE3" w14:textId="77777777" w:rsidR="00DD6F6F" w:rsidRPr="001023A3" w:rsidRDefault="00DD6F6F" w:rsidP="006263F4">
      <w:pPr>
        <w:pBdr>
          <w:top w:val="single" w:sz="4" w:space="1" w:color="auto"/>
          <w:left w:val="single" w:sz="4" w:space="4" w:color="auto"/>
          <w:bottom w:val="single" w:sz="4" w:space="1" w:color="auto"/>
          <w:right w:val="single" w:sz="4" w:space="21" w:color="auto"/>
        </w:pBdr>
        <w:spacing w:after="80" w:line="240" w:lineRule="auto"/>
        <w:jc w:val="both"/>
        <w:rPr>
          <w:rFonts w:ascii="Lato" w:hAnsi="Lato" w:cstheme="minorHAnsi"/>
          <w:b/>
          <w:smallCaps/>
          <w:sz w:val="20"/>
          <w:szCs w:val="20"/>
        </w:rPr>
      </w:pPr>
      <w:r w:rsidRPr="001023A3">
        <w:rPr>
          <w:rFonts w:ascii="Lato" w:hAnsi="Lato" w:cstheme="minorHAnsi"/>
          <w:b/>
          <w:smallCaps/>
          <w:sz w:val="20"/>
          <w:szCs w:val="20"/>
        </w:rPr>
        <w:t>Central Bank of Ireland Disclaimer:</w:t>
      </w:r>
    </w:p>
    <w:p w14:paraId="090D81ED" w14:textId="77777777" w:rsidR="00DD6F6F" w:rsidRPr="001023A3" w:rsidRDefault="008D526A" w:rsidP="006263F4">
      <w:pPr>
        <w:pBdr>
          <w:top w:val="single" w:sz="4" w:space="1" w:color="auto"/>
          <w:left w:val="single" w:sz="4" w:space="4" w:color="auto"/>
          <w:bottom w:val="single" w:sz="4" w:space="1" w:color="auto"/>
          <w:right w:val="single" w:sz="4" w:space="21" w:color="auto"/>
        </w:pBdr>
        <w:spacing w:after="80" w:line="240" w:lineRule="auto"/>
        <w:jc w:val="both"/>
        <w:rPr>
          <w:rFonts w:ascii="Lato" w:hAnsi="Lato" w:cstheme="minorHAnsi"/>
          <w:sz w:val="20"/>
          <w:szCs w:val="20"/>
        </w:rPr>
      </w:pPr>
      <w:r w:rsidRPr="001023A3">
        <w:rPr>
          <w:rFonts w:ascii="Lato" w:hAnsi="Lato" w:cstheme="minorHAnsi"/>
          <w:sz w:val="20"/>
          <w:szCs w:val="20"/>
        </w:rPr>
        <w:t>(1)</w:t>
      </w:r>
      <w:r w:rsidRPr="001023A3">
        <w:rPr>
          <w:rFonts w:ascii="Lato" w:hAnsi="Lato" w:cstheme="minorHAnsi"/>
          <w:sz w:val="20"/>
          <w:szCs w:val="20"/>
        </w:rPr>
        <w:tab/>
      </w:r>
      <w:r w:rsidR="00DD6F6F" w:rsidRPr="001023A3">
        <w:rPr>
          <w:rFonts w:ascii="Lato" w:hAnsi="Lato" w:cstheme="minorHAnsi"/>
          <w:sz w:val="20"/>
          <w:szCs w:val="20"/>
        </w:rPr>
        <w:t>Any information provided by the Central Bank of Ireland in this Form:</w:t>
      </w:r>
    </w:p>
    <w:p w14:paraId="663E220F" w14:textId="77777777" w:rsidR="00DD6F6F" w:rsidRPr="001023A3" w:rsidRDefault="008D526A" w:rsidP="00174BDA">
      <w:pPr>
        <w:pBdr>
          <w:top w:val="single" w:sz="4" w:space="1" w:color="auto"/>
          <w:left w:val="single" w:sz="4" w:space="4" w:color="auto"/>
          <w:bottom w:val="single" w:sz="4" w:space="1" w:color="auto"/>
          <w:right w:val="single" w:sz="4" w:space="21" w:color="auto"/>
        </w:pBdr>
        <w:spacing w:after="80" w:line="240" w:lineRule="auto"/>
        <w:ind w:firstLine="720"/>
        <w:jc w:val="both"/>
        <w:rPr>
          <w:rFonts w:ascii="Lato" w:hAnsi="Lato" w:cstheme="minorHAnsi"/>
          <w:sz w:val="20"/>
          <w:szCs w:val="20"/>
        </w:rPr>
      </w:pPr>
      <w:r w:rsidRPr="001023A3">
        <w:rPr>
          <w:rFonts w:ascii="Lato" w:hAnsi="Lato" w:cstheme="minorHAnsi"/>
          <w:sz w:val="20"/>
          <w:szCs w:val="20"/>
        </w:rPr>
        <w:t>(i)</w:t>
      </w:r>
      <w:r w:rsidRPr="001023A3">
        <w:rPr>
          <w:rFonts w:ascii="Lato" w:hAnsi="Lato" w:cstheme="minorHAnsi"/>
          <w:sz w:val="20"/>
          <w:szCs w:val="20"/>
        </w:rPr>
        <w:tab/>
      </w:r>
      <w:r w:rsidR="00DD6F6F" w:rsidRPr="001023A3">
        <w:rPr>
          <w:rFonts w:ascii="Lato" w:hAnsi="Lato" w:cstheme="minorHAnsi"/>
          <w:sz w:val="20"/>
          <w:szCs w:val="20"/>
        </w:rPr>
        <w:t>is provided without any representation or warranty of any kind as regards to its accuracy;</w:t>
      </w:r>
    </w:p>
    <w:p w14:paraId="78AD85CB" w14:textId="77777777" w:rsidR="006263F4" w:rsidRPr="001023A3" w:rsidRDefault="008D526A" w:rsidP="006263F4">
      <w:pPr>
        <w:pBdr>
          <w:top w:val="single" w:sz="4" w:space="1" w:color="auto"/>
          <w:left w:val="single" w:sz="4" w:space="4" w:color="auto"/>
          <w:bottom w:val="single" w:sz="4" w:space="1" w:color="auto"/>
          <w:right w:val="single" w:sz="4" w:space="21" w:color="auto"/>
        </w:pBdr>
        <w:spacing w:after="0" w:line="240" w:lineRule="auto"/>
        <w:ind w:firstLine="720"/>
        <w:jc w:val="both"/>
        <w:rPr>
          <w:rFonts w:ascii="Lato" w:hAnsi="Lato" w:cstheme="minorHAnsi"/>
          <w:sz w:val="20"/>
          <w:szCs w:val="20"/>
        </w:rPr>
      </w:pPr>
      <w:r w:rsidRPr="001023A3">
        <w:rPr>
          <w:rFonts w:ascii="Lato" w:hAnsi="Lato" w:cstheme="minorHAnsi"/>
          <w:sz w:val="20"/>
          <w:szCs w:val="20"/>
        </w:rPr>
        <w:t>(ii)</w:t>
      </w:r>
      <w:r w:rsidRPr="001023A3">
        <w:rPr>
          <w:rFonts w:ascii="Lato" w:hAnsi="Lato" w:cstheme="minorHAnsi"/>
          <w:sz w:val="20"/>
          <w:szCs w:val="20"/>
        </w:rPr>
        <w:tab/>
      </w:r>
      <w:r w:rsidR="00DD6F6F" w:rsidRPr="001023A3">
        <w:rPr>
          <w:rFonts w:ascii="Lato" w:hAnsi="Lato" w:cstheme="minorHAnsi"/>
          <w:sz w:val="20"/>
          <w:szCs w:val="20"/>
        </w:rPr>
        <w:t>constitutes non-binding and non-exhaustive statements including, but not limited to, the information regarding the Eur</w:t>
      </w:r>
      <w:r w:rsidRPr="001023A3">
        <w:rPr>
          <w:rFonts w:ascii="Lato" w:hAnsi="Lato" w:cstheme="minorHAnsi"/>
          <w:sz w:val="20"/>
          <w:szCs w:val="20"/>
        </w:rPr>
        <w:t xml:space="preserve">osystem’s current understanding </w:t>
      </w:r>
    </w:p>
    <w:p w14:paraId="33F2AF9D" w14:textId="77777777" w:rsidR="006263F4" w:rsidRPr="001023A3" w:rsidRDefault="00DD6F6F" w:rsidP="000A1F02">
      <w:pPr>
        <w:pBdr>
          <w:top w:val="single" w:sz="4" w:space="1" w:color="auto"/>
          <w:left w:val="single" w:sz="4" w:space="4" w:color="auto"/>
          <w:bottom w:val="single" w:sz="4" w:space="1" w:color="auto"/>
          <w:right w:val="single" w:sz="4" w:space="21" w:color="auto"/>
        </w:pBdr>
        <w:spacing w:after="0" w:line="240" w:lineRule="auto"/>
        <w:ind w:firstLine="1418"/>
        <w:jc w:val="both"/>
        <w:rPr>
          <w:rFonts w:ascii="Lato" w:hAnsi="Lato" w:cstheme="minorHAnsi"/>
          <w:sz w:val="20"/>
          <w:szCs w:val="20"/>
        </w:rPr>
      </w:pPr>
      <w:r w:rsidRPr="001023A3">
        <w:rPr>
          <w:rFonts w:ascii="Lato" w:hAnsi="Lato" w:cstheme="minorHAnsi"/>
          <w:sz w:val="20"/>
          <w:szCs w:val="20"/>
        </w:rPr>
        <w:t xml:space="preserve">of certain terms and/or the eligibility criteria laid down in the Relevant Legal Framework that is based on the Eurosystem’s experience of its ABS eligibility </w:t>
      </w:r>
    </w:p>
    <w:p w14:paraId="0047DF0C" w14:textId="77777777" w:rsidR="00DD6F6F" w:rsidRPr="001023A3" w:rsidRDefault="00DD6F6F" w:rsidP="000A1F02">
      <w:pPr>
        <w:pBdr>
          <w:top w:val="single" w:sz="4" w:space="1" w:color="auto"/>
          <w:left w:val="single" w:sz="4" w:space="4" w:color="auto"/>
          <w:bottom w:val="single" w:sz="4" w:space="1" w:color="auto"/>
          <w:right w:val="single" w:sz="4" w:space="21" w:color="auto"/>
        </w:pBdr>
        <w:spacing w:after="80" w:line="240" w:lineRule="auto"/>
        <w:ind w:firstLine="1418"/>
        <w:jc w:val="both"/>
        <w:rPr>
          <w:rFonts w:ascii="Lato" w:hAnsi="Lato" w:cstheme="minorHAnsi"/>
          <w:sz w:val="20"/>
          <w:szCs w:val="20"/>
        </w:rPr>
      </w:pPr>
      <w:r w:rsidRPr="001023A3">
        <w:rPr>
          <w:rFonts w:ascii="Lato" w:hAnsi="Lato" w:cstheme="minorHAnsi"/>
          <w:sz w:val="20"/>
          <w:szCs w:val="20"/>
        </w:rPr>
        <w:t>assessment process, which the Eurosystem is continuously evaluating and updating;</w:t>
      </w:r>
    </w:p>
    <w:p w14:paraId="60448DFF" w14:textId="77777777" w:rsidR="006263F4" w:rsidRPr="001023A3" w:rsidRDefault="008D526A" w:rsidP="006263F4">
      <w:pPr>
        <w:pBdr>
          <w:top w:val="single" w:sz="4" w:space="1" w:color="auto"/>
          <w:left w:val="single" w:sz="4" w:space="4" w:color="auto"/>
          <w:bottom w:val="single" w:sz="4" w:space="1" w:color="auto"/>
          <w:right w:val="single" w:sz="4" w:space="21" w:color="auto"/>
        </w:pBdr>
        <w:spacing w:after="0" w:line="240" w:lineRule="auto"/>
        <w:ind w:firstLine="720"/>
        <w:jc w:val="both"/>
        <w:rPr>
          <w:rFonts w:ascii="Lato" w:hAnsi="Lato" w:cstheme="minorHAnsi"/>
          <w:sz w:val="20"/>
          <w:szCs w:val="20"/>
        </w:rPr>
      </w:pPr>
      <w:r w:rsidRPr="001023A3">
        <w:rPr>
          <w:rFonts w:ascii="Lato" w:hAnsi="Lato" w:cstheme="minorHAnsi"/>
          <w:sz w:val="20"/>
          <w:szCs w:val="20"/>
        </w:rPr>
        <w:t>(iii)</w:t>
      </w:r>
      <w:r w:rsidRPr="001023A3">
        <w:rPr>
          <w:rFonts w:ascii="Lato" w:hAnsi="Lato" w:cstheme="minorHAnsi"/>
          <w:sz w:val="20"/>
          <w:szCs w:val="20"/>
        </w:rPr>
        <w:tab/>
      </w:r>
      <w:r w:rsidR="00DD6F6F" w:rsidRPr="001023A3">
        <w:rPr>
          <w:rFonts w:ascii="Lato" w:hAnsi="Lato" w:cstheme="minorHAnsi"/>
          <w:sz w:val="20"/>
          <w:szCs w:val="20"/>
        </w:rPr>
        <w:t xml:space="preserve">may be changed, modified, qualified or withdrawn at any time for any reason at the sole discretion of the Central Bank of Ireland, including during the </w:t>
      </w:r>
    </w:p>
    <w:p w14:paraId="41086A25" w14:textId="77777777" w:rsidR="00D4775E" w:rsidRPr="001023A3" w:rsidRDefault="00DD6F6F" w:rsidP="000A1F02">
      <w:pPr>
        <w:pBdr>
          <w:top w:val="single" w:sz="4" w:space="1" w:color="auto"/>
          <w:left w:val="single" w:sz="4" w:space="4" w:color="auto"/>
          <w:bottom w:val="single" w:sz="4" w:space="1" w:color="auto"/>
          <w:right w:val="single" w:sz="4" w:space="21" w:color="auto"/>
        </w:pBdr>
        <w:spacing w:after="80" w:line="240" w:lineRule="auto"/>
        <w:ind w:firstLine="1418"/>
        <w:jc w:val="both"/>
        <w:rPr>
          <w:rFonts w:ascii="Lato" w:hAnsi="Lato" w:cstheme="minorHAnsi"/>
          <w:sz w:val="20"/>
          <w:szCs w:val="20"/>
        </w:rPr>
      </w:pPr>
      <w:r w:rsidRPr="001023A3">
        <w:rPr>
          <w:rFonts w:ascii="Lato" w:hAnsi="Lato" w:cstheme="minorHAnsi"/>
          <w:sz w:val="20"/>
          <w:szCs w:val="20"/>
        </w:rPr>
        <w:t>course of a particular ABS eligibility assessment;</w:t>
      </w:r>
    </w:p>
    <w:p w14:paraId="7ADCF4FD" w14:textId="77777777" w:rsidR="006263F4" w:rsidRPr="001023A3" w:rsidRDefault="008D526A" w:rsidP="006263F4">
      <w:pPr>
        <w:pBdr>
          <w:top w:val="single" w:sz="4" w:space="1" w:color="auto"/>
          <w:left w:val="single" w:sz="4" w:space="4" w:color="auto"/>
          <w:bottom w:val="single" w:sz="4" w:space="1" w:color="auto"/>
          <w:right w:val="single" w:sz="4" w:space="21" w:color="auto"/>
        </w:pBdr>
        <w:spacing w:after="0" w:line="240" w:lineRule="auto"/>
        <w:ind w:firstLine="720"/>
        <w:jc w:val="both"/>
        <w:rPr>
          <w:rFonts w:ascii="Lato" w:hAnsi="Lato" w:cstheme="minorHAnsi"/>
          <w:sz w:val="20"/>
          <w:szCs w:val="20"/>
        </w:rPr>
      </w:pPr>
      <w:r w:rsidRPr="001023A3">
        <w:rPr>
          <w:rFonts w:ascii="Lato" w:hAnsi="Lato" w:cstheme="minorHAnsi"/>
          <w:sz w:val="20"/>
          <w:szCs w:val="20"/>
        </w:rPr>
        <w:t>(iv)</w:t>
      </w:r>
      <w:r w:rsidRPr="001023A3">
        <w:rPr>
          <w:rFonts w:ascii="Lato" w:hAnsi="Lato" w:cstheme="minorHAnsi"/>
          <w:sz w:val="20"/>
          <w:szCs w:val="20"/>
        </w:rPr>
        <w:tab/>
      </w:r>
      <w:r w:rsidR="00D4775E" w:rsidRPr="001023A3">
        <w:rPr>
          <w:rFonts w:ascii="Lato" w:hAnsi="Lato" w:cstheme="minorHAnsi"/>
          <w:sz w:val="20"/>
          <w:szCs w:val="20"/>
        </w:rPr>
        <w:t xml:space="preserve">shall be superseded by a determination of the Eurosystem in respect of any matter (such as the interpretation and/or application of the eligibility criteria </w:t>
      </w:r>
    </w:p>
    <w:p w14:paraId="09AF8F2A" w14:textId="77777777" w:rsidR="00D4775E" w:rsidRPr="001023A3" w:rsidRDefault="00D4775E" w:rsidP="000A1F02">
      <w:pPr>
        <w:pBdr>
          <w:top w:val="single" w:sz="4" w:space="1" w:color="auto"/>
          <w:left w:val="single" w:sz="4" w:space="4" w:color="auto"/>
          <w:bottom w:val="single" w:sz="4" w:space="1" w:color="auto"/>
          <w:right w:val="single" w:sz="4" w:space="21" w:color="auto"/>
        </w:pBdr>
        <w:spacing w:after="80" w:line="240" w:lineRule="auto"/>
        <w:ind w:firstLine="1418"/>
        <w:jc w:val="both"/>
        <w:rPr>
          <w:rFonts w:ascii="Lato" w:hAnsi="Lato" w:cstheme="minorHAnsi"/>
          <w:sz w:val="20"/>
          <w:szCs w:val="20"/>
        </w:rPr>
      </w:pPr>
      <w:r w:rsidRPr="001023A3">
        <w:rPr>
          <w:rFonts w:ascii="Lato" w:hAnsi="Lato" w:cstheme="minorHAnsi"/>
          <w:sz w:val="20"/>
          <w:szCs w:val="20"/>
        </w:rPr>
        <w:t>laid down in the Relevant Legal Framework);</w:t>
      </w:r>
    </w:p>
    <w:p w14:paraId="2F13FE79" w14:textId="77777777" w:rsidR="006263F4" w:rsidRPr="001023A3" w:rsidRDefault="008D526A" w:rsidP="006263F4">
      <w:pPr>
        <w:pBdr>
          <w:top w:val="single" w:sz="4" w:space="1" w:color="auto"/>
          <w:left w:val="single" w:sz="4" w:space="4" w:color="auto"/>
          <w:bottom w:val="single" w:sz="4" w:space="1" w:color="auto"/>
          <w:right w:val="single" w:sz="4" w:space="21" w:color="auto"/>
        </w:pBdr>
        <w:spacing w:after="0" w:line="240" w:lineRule="auto"/>
        <w:ind w:firstLine="720"/>
        <w:jc w:val="both"/>
        <w:rPr>
          <w:rFonts w:ascii="Lato" w:hAnsi="Lato" w:cstheme="minorHAnsi"/>
          <w:sz w:val="20"/>
          <w:szCs w:val="20"/>
        </w:rPr>
      </w:pPr>
      <w:r w:rsidRPr="001023A3">
        <w:rPr>
          <w:rFonts w:ascii="Lato" w:hAnsi="Lato" w:cstheme="minorHAnsi"/>
          <w:sz w:val="20"/>
          <w:szCs w:val="20"/>
        </w:rPr>
        <w:t>(v)</w:t>
      </w:r>
      <w:r w:rsidRPr="001023A3">
        <w:rPr>
          <w:rFonts w:ascii="Lato" w:hAnsi="Lato" w:cstheme="minorHAnsi"/>
          <w:sz w:val="20"/>
          <w:szCs w:val="20"/>
        </w:rPr>
        <w:tab/>
      </w:r>
      <w:r w:rsidR="00D4775E" w:rsidRPr="001023A3">
        <w:rPr>
          <w:rFonts w:ascii="Lato" w:hAnsi="Lato" w:cstheme="minorHAnsi"/>
          <w:sz w:val="20"/>
          <w:szCs w:val="20"/>
        </w:rPr>
        <w:t xml:space="preserve">shall not be construed as ‘pre-issuance advice’, which Eurosystem national central banks are prohibited from providing pursuant to Article 58(6) of the ECB </w:t>
      </w:r>
    </w:p>
    <w:p w14:paraId="2D1634FC" w14:textId="77777777" w:rsidR="00D4775E" w:rsidRPr="001023A3" w:rsidRDefault="00D4775E" w:rsidP="000A1F02">
      <w:pPr>
        <w:pBdr>
          <w:top w:val="single" w:sz="4" w:space="1" w:color="auto"/>
          <w:left w:val="single" w:sz="4" w:space="4" w:color="auto"/>
          <w:bottom w:val="single" w:sz="4" w:space="1" w:color="auto"/>
          <w:right w:val="single" w:sz="4" w:space="21" w:color="auto"/>
        </w:pBdr>
        <w:spacing w:after="80" w:line="240" w:lineRule="auto"/>
        <w:ind w:firstLine="1418"/>
        <w:jc w:val="both"/>
        <w:rPr>
          <w:rFonts w:ascii="Lato" w:hAnsi="Lato" w:cstheme="minorHAnsi"/>
          <w:sz w:val="20"/>
          <w:szCs w:val="20"/>
        </w:rPr>
      </w:pPr>
      <w:r w:rsidRPr="001023A3">
        <w:rPr>
          <w:rFonts w:ascii="Lato" w:hAnsi="Lato" w:cstheme="minorHAnsi"/>
          <w:sz w:val="20"/>
          <w:szCs w:val="20"/>
        </w:rPr>
        <w:t>Gene</w:t>
      </w:r>
      <w:r w:rsidR="00AE7A32" w:rsidRPr="001023A3">
        <w:rPr>
          <w:rFonts w:ascii="Lato" w:hAnsi="Lato" w:cstheme="minorHAnsi"/>
          <w:sz w:val="20"/>
          <w:szCs w:val="20"/>
        </w:rPr>
        <w:t>ral Documentation Guideline; and</w:t>
      </w:r>
    </w:p>
    <w:p w14:paraId="47FB76E5" w14:textId="77777777" w:rsidR="00AE7A32" w:rsidRPr="001023A3" w:rsidRDefault="00AE7A32" w:rsidP="00AE7A32">
      <w:pPr>
        <w:pBdr>
          <w:top w:val="single" w:sz="4" w:space="1" w:color="auto"/>
          <w:left w:val="single" w:sz="4" w:space="4" w:color="auto"/>
          <w:bottom w:val="single" w:sz="4" w:space="1" w:color="auto"/>
          <w:right w:val="single" w:sz="4" w:space="21" w:color="auto"/>
        </w:pBdr>
        <w:spacing w:after="80" w:line="240" w:lineRule="auto"/>
        <w:ind w:firstLine="720"/>
        <w:jc w:val="both"/>
        <w:rPr>
          <w:rFonts w:ascii="Lato" w:hAnsi="Lato" w:cstheme="minorHAnsi"/>
          <w:sz w:val="20"/>
          <w:szCs w:val="20"/>
        </w:rPr>
      </w:pPr>
      <w:r w:rsidRPr="001023A3">
        <w:rPr>
          <w:rFonts w:ascii="Lato" w:hAnsi="Lato" w:cstheme="minorHAnsi"/>
          <w:sz w:val="20"/>
          <w:szCs w:val="20"/>
        </w:rPr>
        <w:t>(vi)</w:t>
      </w:r>
      <w:r w:rsidRPr="001023A3">
        <w:rPr>
          <w:rFonts w:ascii="Lato" w:hAnsi="Lato" w:cstheme="minorHAnsi"/>
          <w:sz w:val="20"/>
          <w:szCs w:val="20"/>
        </w:rPr>
        <w:tab/>
        <w:t>shall not be construed as guidance or legal advice or as giving rise to a legitimate expectation and, accordingly, may not be relied upon.</w:t>
      </w:r>
    </w:p>
    <w:p w14:paraId="150D16BF" w14:textId="77777777" w:rsidR="009002BD" w:rsidRPr="001023A3" w:rsidRDefault="006263F4" w:rsidP="009F6790">
      <w:pPr>
        <w:pBdr>
          <w:top w:val="single" w:sz="4" w:space="1" w:color="auto"/>
          <w:left w:val="single" w:sz="4" w:space="4" w:color="auto"/>
          <w:bottom w:val="single" w:sz="4" w:space="1" w:color="auto"/>
          <w:right w:val="single" w:sz="4" w:space="21" w:color="auto"/>
        </w:pBdr>
        <w:spacing w:after="80" w:line="240" w:lineRule="auto"/>
        <w:ind w:left="720" w:hanging="720"/>
        <w:jc w:val="both"/>
        <w:rPr>
          <w:rFonts w:ascii="Lato" w:hAnsi="Lato" w:cstheme="minorHAnsi"/>
          <w:sz w:val="20"/>
          <w:szCs w:val="20"/>
        </w:rPr>
      </w:pPr>
      <w:r w:rsidRPr="001023A3">
        <w:rPr>
          <w:rFonts w:ascii="Lato" w:hAnsi="Lato" w:cstheme="minorHAnsi"/>
          <w:sz w:val="20"/>
          <w:szCs w:val="20"/>
        </w:rPr>
        <w:t>(2)</w:t>
      </w:r>
      <w:r w:rsidRPr="001023A3">
        <w:rPr>
          <w:rFonts w:ascii="Lato" w:hAnsi="Lato" w:cstheme="minorHAnsi"/>
          <w:sz w:val="20"/>
          <w:szCs w:val="20"/>
        </w:rPr>
        <w:tab/>
        <w:t>Notwithstanding that eligibility criteria laid down in the Relevant Legal Framework are to some extent reproduced in Parts 1 - 3 of this Form, this Form is not a substitute, nor should it be considered a substitute, for the Relevant Legal Framework.</w:t>
      </w:r>
    </w:p>
    <w:p w14:paraId="322E51EA" w14:textId="77777777" w:rsidR="00075725" w:rsidRPr="001023A3" w:rsidRDefault="00075725" w:rsidP="009002BD">
      <w:pPr>
        <w:rPr>
          <w:rFonts w:ascii="Lato" w:hAnsi="Lato"/>
          <w:i/>
          <w:iCs/>
        </w:rPr>
      </w:pPr>
    </w:p>
    <w:p w14:paraId="36093E26" w14:textId="77777777" w:rsidR="009F6790" w:rsidRPr="001023A3" w:rsidRDefault="009F6790" w:rsidP="009002BD">
      <w:pPr>
        <w:rPr>
          <w:rFonts w:ascii="Lato" w:hAnsi="Lato"/>
          <w:i/>
          <w:iCs/>
        </w:rPr>
      </w:pPr>
    </w:p>
    <w:p w14:paraId="1BA1FDDD" w14:textId="77777777" w:rsidR="009F6790" w:rsidRPr="001023A3" w:rsidRDefault="009F6790" w:rsidP="009002BD">
      <w:pPr>
        <w:rPr>
          <w:rFonts w:ascii="Lato" w:hAnsi="Lato"/>
          <w:i/>
          <w:iCs/>
        </w:rPr>
      </w:pPr>
    </w:p>
    <w:p w14:paraId="3094DAC2" w14:textId="77777777" w:rsidR="009F6790" w:rsidRPr="001023A3" w:rsidRDefault="009F6790" w:rsidP="009002BD">
      <w:pPr>
        <w:rPr>
          <w:rFonts w:ascii="Lato" w:hAnsi="Lato"/>
          <w:i/>
          <w:iCs/>
        </w:rPr>
      </w:pPr>
    </w:p>
    <w:p w14:paraId="5999054A" w14:textId="77777777" w:rsidR="009F6790" w:rsidRPr="001023A3" w:rsidRDefault="009F6790" w:rsidP="009002BD">
      <w:pPr>
        <w:rPr>
          <w:rFonts w:ascii="Lato" w:hAnsi="Lato"/>
          <w:i/>
          <w:iCs/>
        </w:rPr>
      </w:pPr>
    </w:p>
    <w:p w14:paraId="5E6CC64A" w14:textId="77777777" w:rsidR="009F6790" w:rsidRPr="001023A3" w:rsidRDefault="009F6790" w:rsidP="009002BD">
      <w:pPr>
        <w:rPr>
          <w:rFonts w:ascii="Lato" w:hAnsi="Lato"/>
          <w:i/>
          <w:iCs/>
        </w:rPr>
      </w:pPr>
    </w:p>
    <w:p w14:paraId="0DFFFFFE" w14:textId="77777777" w:rsidR="009F6790" w:rsidRPr="001023A3" w:rsidRDefault="009F6790" w:rsidP="009002BD">
      <w:pPr>
        <w:rPr>
          <w:rFonts w:ascii="Lato" w:hAnsi="Lato"/>
          <w:i/>
          <w:iCs/>
        </w:rPr>
      </w:pPr>
    </w:p>
    <w:p w14:paraId="310C7776" w14:textId="77777777" w:rsidR="009F6790" w:rsidRPr="001023A3" w:rsidRDefault="009F6790" w:rsidP="009002BD">
      <w:pPr>
        <w:rPr>
          <w:rFonts w:ascii="Lato" w:hAnsi="Lato"/>
          <w:i/>
          <w:iCs/>
        </w:rPr>
      </w:pPr>
    </w:p>
    <w:p w14:paraId="464FA895" w14:textId="77777777" w:rsidR="009F6790" w:rsidRPr="001023A3" w:rsidRDefault="009F6790" w:rsidP="009002BD">
      <w:pPr>
        <w:rPr>
          <w:rFonts w:ascii="Lato" w:hAnsi="Lato"/>
          <w:i/>
          <w:iCs/>
        </w:rPr>
      </w:pPr>
    </w:p>
    <w:p w14:paraId="7903373D" w14:textId="77777777" w:rsidR="009F6790" w:rsidRPr="001023A3" w:rsidRDefault="009F6790" w:rsidP="009002BD">
      <w:pPr>
        <w:rPr>
          <w:rFonts w:ascii="Lato" w:hAnsi="Lato"/>
          <w:i/>
          <w:iCs/>
        </w:rPr>
      </w:pPr>
    </w:p>
    <w:p w14:paraId="0B6B1A92" w14:textId="77777777" w:rsidR="009F6790" w:rsidRPr="001023A3" w:rsidRDefault="009F6790" w:rsidP="009002BD">
      <w:pPr>
        <w:rPr>
          <w:rFonts w:ascii="Lato" w:hAnsi="Lato"/>
          <w:i/>
          <w:iCs/>
        </w:rPr>
      </w:pPr>
    </w:p>
    <w:p w14:paraId="26E70CD0" w14:textId="77777777" w:rsidR="009F6790" w:rsidRPr="001023A3" w:rsidRDefault="009F6790" w:rsidP="009002BD">
      <w:pPr>
        <w:rPr>
          <w:rFonts w:ascii="Lato" w:hAnsi="Lato"/>
          <w:i/>
          <w:iCs/>
        </w:rPr>
      </w:pPr>
    </w:p>
    <w:p w14:paraId="08E33CC4" w14:textId="77777777" w:rsidR="009F6790" w:rsidRPr="001023A3" w:rsidRDefault="009F6790" w:rsidP="009002BD">
      <w:pPr>
        <w:rPr>
          <w:rFonts w:ascii="Lato" w:hAnsi="Lato"/>
          <w:i/>
          <w:iCs/>
        </w:rPr>
      </w:pPr>
    </w:p>
    <w:p w14:paraId="109EDD55" w14:textId="77777777" w:rsidR="009F6790" w:rsidRPr="001023A3" w:rsidRDefault="009F6790" w:rsidP="009F6790">
      <w:pPr>
        <w:pBdr>
          <w:top w:val="single" w:sz="4" w:space="1" w:color="auto"/>
          <w:left w:val="single" w:sz="4" w:space="4" w:color="auto"/>
          <w:bottom w:val="single" w:sz="4" w:space="1" w:color="auto"/>
          <w:right w:val="single" w:sz="4" w:space="21" w:color="auto"/>
        </w:pBdr>
        <w:spacing w:after="80" w:line="240" w:lineRule="auto"/>
        <w:jc w:val="both"/>
        <w:rPr>
          <w:rFonts w:ascii="Lato" w:hAnsi="Lato" w:cstheme="minorHAnsi"/>
          <w:b/>
          <w:smallCaps/>
          <w:sz w:val="20"/>
          <w:szCs w:val="20"/>
        </w:rPr>
      </w:pPr>
      <w:r w:rsidRPr="001023A3">
        <w:rPr>
          <w:rFonts w:ascii="Lato" w:hAnsi="Lato" w:cstheme="minorHAnsi"/>
          <w:b/>
          <w:smallCaps/>
          <w:sz w:val="20"/>
          <w:szCs w:val="20"/>
        </w:rPr>
        <w:t>Personal Data:</w:t>
      </w:r>
    </w:p>
    <w:p w14:paraId="399DCD36" w14:textId="77777777" w:rsidR="009F6790" w:rsidRPr="001023A3" w:rsidRDefault="009F6790" w:rsidP="009F6790">
      <w:pPr>
        <w:pBdr>
          <w:top w:val="single" w:sz="4" w:space="1" w:color="auto"/>
          <w:left w:val="single" w:sz="4" w:space="4" w:color="auto"/>
          <w:bottom w:val="single" w:sz="4" w:space="1" w:color="auto"/>
          <w:right w:val="single" w:sz="4" w:space="21" w:color="auto"/>
        </w:pBdr>
        <w:spacing w:after="80" w:line="240" w:lineRule="auto"/>
        <w:jc w:val="both"/>
        <w:rPr>
          <w:rFonts w:ascii="Lato" w:hAnsi="Lato" w:cstheme="minorHAnsi"/>
          <w:sz w:val="20"/>
          <w:szCs w:val="20"/>
        </w:rPr>
      </w:pPr>
      <w:r w:rsidRPr="001023A3">
        <w:rPr>
          <w:rFonts w:ascii="Lato" w:hAnsi="Lato" w:cstheme="minorHAnsi"/>
          <w:sz w:val="20"/>
          <w:szCs w:val="20"/>
        </w:rPr>
        <w:t>The Central Bank may process personal data provided by you in order to fulfil its statutory functions or to facilitate its business operations. Any personal data will be processed in accordance with the requirements of data protection legislation. Any queries concerning the processing of personal data by the Central Bank may be directed to</w:t>
      </w:r>
      <w:r w:rsidRPr="001023A3">
        <w:rPr>
          <w:rFonts w:ascii="Lato" w:hAnsi="Lato" w:cstheme="minorHAnsi"/>
          <w:i/>
          <w:iCs/>
          <w:sz w:val="20"/>
          <w:szCs w:val="20"/>
        </w:rPr>
        <w:t xml:space="preserve"> </w:t>
      </w:r>
      <w:hyperlink r:id="rId15" w:history="1">
        <w:r w:rsidRPr="001023A3">
          <w:rPr>
            <w:rStyle w:val="Hyperlink"/>
            <w:rFonts w:ascii="Lato" w:hAnsi="Lato" w:cstheme="minorHAnsi"/>
            <w:i/>
            <w:iCs/>
            <w:sz w:val="20"/>
            <w:szCs w:val="20"/>
            <w:lang w:val="en-US"/>
          </w:rPr>
          <w:t>dataprotection@centralbank.ie</w:t>
        </w:r>
      </w:hyperlink>
      <w:r w:rsidRPr="001023A3">
        <w:rPr>
          <w:rFonts w:ascii="Lato" w:hAnsi="Lato" w:cstheme="minorHAnsi"/>
          <w:i/>
          <w:iCs/>
          <w:sz w:val="20"/>
          <w:szCs w:val="20"/>
          <w:lang w:val="en-US"/>
        </w:rPr>
        <w:t xml:space="preserve">. </w:t>
      </w:r>
      <w:r w:rsidRPr="001023A3">
        <w:rPr>
          <w:rFonts w:ascii="Lato" w:hAnsi="Lato" w:cstheme="minorHAnsi"/>
          <w:sz w:val="20"/>
          <w:szCs w:val="20"/>
        </w:rPr>
        <w:t>A copy of the Central Bank’s Data Protection Notice is available</w:t>
      </w:r>
      <w:r w:rsidRPr="001023A3">
        <w:rPr>
          <w:rFonts w:ascii="Lato" w:hAnsi="Lato" w:cstheme="minorHAnsi"/>
          <w:i/>
          <w:iCs/>
          <w:sz w:val="20"/>
          <w:szCs w:val="20"/>
          <w:lang w:val="en-US"/>
        </w:rPr>
        <w:t xml:space="preserve"> </w:t>
      </w:r>
      <w:hyperlink r:id="rId16" w:history="1">
        <w:r w:rsidRPr="001023A3">
          <w:rPr>
            <w:rStyle w:val="Hyperlink"/>
            <w:rFonts w:ascii="Lato" w:hAnsi="Lato" w:cstheme="minorHAnsi"/>
            <w:i/>
            <w:iCs/>
            <w:sz w:val="20"/>
            <w:szCs w:val="20"/>
            <w:lang w:val="en-US"/>
          </w:rPr>
          <w:t>here</w:t>
        </w:r>
      </w:hyperlink>
      <w:r w:rsidRPr="001023A3">
        <w:rPr>
          <w:rFonts w:ascii="Lato" w:hAnsi="Lato" w:cstheme="minorHAnsi"/>
          <w:sz w:val="20"/>
          <w:szCs w:val="20"/>
        </w:rPr>
        <w:t>.</w:t>
      </w:r>
    </w:p>
    <w:p w14:paraId="75D66775" w14:textId="77777777" w:rsidR="009F6790" w:rsidRPr="001023A3" w:rsidRDefault="009F6790" w:rsidP="009F6790">
      <w:pPr>
        <w:pBdr>
          <w:top w:val="single" w:sz="4" w:space="1" w:color="auto"/>
          <w:left w:val="single" w:sz="4" w:space="4" w:color="auto"/>
          <w:bottom w:val="single" w:sz="4" w:space="1" w:color="auto"/>
          <w:right w:val="single" w:sz="4" w:space="21" w:color="auto"/>
        </w:pBdr>
        <w:spacing w:after="80" w:line="240" w:lineRule="auto"/>
        <w:jc w:val="both"/>
        <w:rPr>
          <w:rFonts w:ascii="Lato" w:hAnsi="Lato" w:cstheme="minorHAnsi"/>
          <w:sz w:val="20"/>
          <w:szCs w:val="20"/>
        </w:rPr>
      </w:pPr>
    </w:p>
    <w:p w14:paraId="3D4BE159" w14:textId="77777777" w:rsidR="009F6790" w:rsidRPr="001023A3" w:rsidRDefault="009F6790" w:rsidP="009F6790">
      <w:pPr>
        <w:pBdr>
          <w:top w:val="single" w:sz="4" w:space="1" w:color="auto"/>
          <w:left w:val="single" w:sz="4" w:space="4" w:color="auto"/>
          <w:bottom w:val="single" w:sz="4" w:space="1" w:color="auto"/>
          <w:right w:val="single" w:sz="4" w:space="21" w:color="auto"/>
        </w:pBdr>
        <w:spacing w:after="80" w:line="240" w:lineRule="auto"/>
        <w:jc w:val="both"/>
        <w:rPr>
          <w:rFonts w:ascii="Lato" w:hAnsi="Lato" w:cstheme="minorHAnsi"/>
          <w:sz w:val="20"/>
          <w:szCs w:val="20"/>
        </w:rPr>
      </w:pPr>
      <w:r w:rsidRPr="001023A3">
        <w:rPr>
          <w:rFonts w:ascii="Lato" w:hAnsi="Lato" w:cstheme="minorHAnsi"/>
          <w:sz w:val="20"/>
          <w:szCs w:val="20"/>
        </w:rPr>
        <w:t xml:space="preserve">Féadfaidh go bpróiseálfaidh an Banc Ceannais sonraí pearsanta arna gcur ar fáil agat d’fhonn a chuid feidhmeanna reachtúla a chomhlíonadh nó d’fhonn a chuid oibríochtaí gnó a éascú. Próiseálfar sonraí pearsanta i gcomhréir le ceanglais na reachtaíochta um chosaint sonraí. Aon cheisteanna a bhaineann le próiseáil sonraí pearsanta ag an mBanc Ceannais, féadfar iad a sheoladh chuig </w:t>
      </w:r>
      <w:hyperlink r:id="rId17" w:history="1">
        <w:r w:rsidRPr="001023A3">
          <w:rPr>
            <w:rStyle w:val="Hyperlink"/>
            <w:rFonts w:ascii="Lato" w:hAnsi="Lato" w:cstheme="minorHAnsi"/>
            <w:i/>
            <w:iCs/>
            <w:sz w:val="20"/>
            <w:szCs w:val="20"/>
          </w:rPr>
          <w:t>dataprotection@centralbank.ie</w:t>
        </w:r>
      </w:hyperlink>
      <w:r w:rsidRPr="001023A3">
        <w:rPr>
          <w:rFonts w:ascii="Lato" w:hAnsi="Lato" w:cstheme="minorHAnsi"/>
          <w:i/>
          <w:iCs/>
          <w:sz w:val="20"/>
          <w:szCs w:val="20"/>
        </w:rPr>
        <w:t xml:space="preserve">. </w:t>
      </w:r>
      <w:r w:rsidRPr="001023A3">
        <w:rPr>
          <w:rFonts w:ascii="Lato" w:hAnsi="Lato" w:cstheme="minorHAnsi"/>
          <w:sz w:val="20"/>
          <w:szCs w:val="20"/>
        </w:rPr>
        <w:t xml:space="preserve">Tá cóip d’Fhógra an Bhainc Ceannais um Chosaint Sonraí ar fáil </w:t>
      </w:r>
      <w:hyperlink r:id="rId18" w:history="1">
        <w:r w:rsidRPr="001023A3">
          <w:rPr>
            <w:rStyle w:val="Hyperlink"/>
            <w:rFonts w:ascii="Lato" w:hAnsi="Lato" w:cstheme="minorHAnsi"/>
            <w:i/>
            <w:iCs/>
            <w:sz w:val="20"/>
            <w:szCs w:val="20"/>
          </w:rPr>
          <w:t>anseo</w:t>
        </w:r>
      </w:hyperlink>
      <w:r w:rsidRPr="001023A3">
        <w:rPr>
          <w:rFonts w:ascii="Lato" w:hAnsi="Lato" w:cstheme="minorHAnsi"/>
          <w:i/>
          <w:iCs/>
          <w:sz w:val="20"/>
          <w:szCs w:val="20"/>
        </w:rPr>
        <w:t>.</w:t>
      </w:r>
    </w:p>
    <w:sectPr w:rsidR="009F6790" w:rsidRPr="001023A3" w:rsidSect="009002BD">
      <w:headerReference w:type="even" r:id="rId19"/>
      <w:headerReference w:type="default" r:id="rId20"/>
      <w:footerReference w:type="even" r:id="rId21"/>
      <w:footerReference w:type="default" r:id="rId22"/>
      <w:headerReference w:type="first" r:id="rId23"/>
      <w:footerReference w:type="first" r:id="rId24"/>
      <w:pgSz w:w="16838" w:h="11906" w:orient="landscape"/>
      <w:pgMar w:top="720" w:right="720" w:bottom="720" w:left="720"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812C8" w14:textId="77777777" w:rsidR="00335191" w:rsidRDefault="00335191" w:rsidP="005E1DC0">
      <w:pPr>
        <w:spacing w:after="0" w:line="240" w:lineRule="auto"/>
      </w:pPr>
      <w:r>
        <w:separator/>
      </w:r>
    </w:p>
  </w:endnote>
  <w:endnote w:type="continuationSeparator" w:id="0">
    <w:p w14:paraId="1A0E1409" w14:textId="77777777" w:rsidR="00335191" w:rsidRDefault="00335191" w:rsidP="005E1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12253" w14:textId="77777777" w:rsidR="009515DE" w:rsidRDefault="009515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330912"/>
      <w:docPartObj>
        <w:docPartGallery w:val="Page Numbers (Bottom of Page)"/>
        <w:docPartUnique/>
      </w:docPartObj>
    </w:sdtPr>
    <w:sdtEndPr>
      <w:rPr>
        <w:noProof/>
      </w:rPr>
    </w:sdtEndPr>
    <w:sdtContent>
      <w:p w14:paraId="1907B0FA" w14:textId="6C5AFA14" w:rsidR="001023A3" w:rsidRDefault="001023A3">
        <w:pPr>
          <w:pStyle w:val="Footer"/>
          <w:jc w:val="right"/>
        </w:pPr>
        <w:r>
          <w:fldChar w:fldCharType="begin"/>
        </w:r>
        <w:r>
          <w:instrText xml:space="preserve"> PAGE   \* MERGEFORMAT </w:instrText>
        </w:r>
        <w:r>
          <w:fldChar w:fldCharType="separate"/>
        </w:r>
        <w:r w:rsidR="005756F2">
          <w:rPr>
            <w:noProof/>
          </w:rPr>
          <w:t>10</w:t>
        </w:r>
        <w:r>
          <w:rPr>
            <w:noProof/>
          </w:rPr>
          <w:fldChar w:fldCharType="end"/>
        </w:r>
      </w:p>
    </w:sdtContent>
  </w:sdt>
  <w:p w14:paraId="571D1A38" w14:textId="77777777" w:rsidR="001023A3" w:rsidRDefault="001023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58602" w14:textId="77777777" w:rsidR="009515DE" w:rsidRDefault="009515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DB6D1" w14:textId="77777777" w:rsidR="00335191" w:rsidRDefault="00335191" w:rsidP="005E1DC0">
      <w:pPr>
        <w:spacing w:after="0" w:line="240" w:lineRule="auto"/>
      </w:pPr>
      <w:r>
        <w:separator/>
      </w:r>
    </w:p>
  </w:footnote>
  <w:footnote w:type="continuationSeparator" w:id="0">
    <w:p w14:paraId="28487AFB" w14:textId="77777777" w:rsidR="00335191" w:rsidRDefault="00335191" w:rsidP="005E1D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F7BCB" w14:textId="4A292F52" w:rsidR="009515DE" w:rsidRDefault="005756F2" w:rsidP="005756F2">
    <w:pPr>
      <w:pStyle w:val="Header"/>
      <w:rPr>
        <w:ins w:id="1" w:author="Byrne, Feargal" w:date="2019-08-08T14:26:00Z"/>
      </w:rPr>
    </w:pPr>
    <w:fldSimple w:instr=" DOCPROPERTY bjHeaderEvenPageDocProperty \* MERGEFORMAT " w:fldLock="1">
      <w:r w:rsidRPr="005756F2">
        <w:rPr>
          <w:rFonts w:ascii="Times New Roman" w:hAnsi="Times New Roman" w:cs="Times New Roman"/>
          <w:color w:val="000000"/>
          <w:sz w:val="24"/>
        </w:rPr>
        <w:t xml:space="preserve"> </w:t>
      </w:r>
    </w:fldSimple>
  </w:p>
  <w:p w14:paraId="0BB59485" w14:textId="2D1614AD" w:rsidR="001023A3" w:rsidRDefault="001023A3" w:rsidP="00B830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5528D" w14:textId="6D4C89C6" w:rsidR="009515DE" w:rsidRDefault="005756F2" w:rsidP="005756F2">
    <w:pPr>
      <w:pStyle w:val="Header"/>
      <w:rPr>
        <w:ins w:id="2" w:author="Byrne, Feargal" w:date="2019-08-08T14:25:00Z"/>
      </w:rPr>
    </w:pPr>
    <w:fldSimple w:instr=" DOCPROPERTY bjHeaderBothDocProperty \* MERGEFORMAT " w:fldLock="1">
      <w:r w:rsidRPr="005756F2">
        <w:rPr>
          <w:rFonts w:ascii="Times New Roman" w:hAnsi="Times New Roman" w:cs="Times New Roman"/>
          <w:color w:val="000000"/>
          <w:sz w:val="24"/>
        </w:rPr>
        <w:t xml:space="preserve"> </w:t>
      </w:r>
    </w:fldSimple>
  </w:p>
  <w:p w14:paraId="7CBD8C04" w14:textId="18F56C40" w:rsidR="001023A3" w:rsidRDefault="001023A3" w:rsidP="00B83049">
    <w:pPr>
      <w:pStyle w:val="Header"/>
    </w:pPr>
  </w:p>
  <w:p w14:paraId="0EB15F2E" w14:textId="77777777" w:rsidR="001023A3" w:rsidRDefault="001023A3" w:rsidP="004866A6">
    <w:pPr>
      <w:pStyle w:val="Header"/>
      <w:jc w:val="right"/>
    </w:pPr>
    <w:r>
      <w:tab/>
    </w:r>
    <w:r>
      <w:tab/>
    </w:r>
    <w:r>
      <w:tab/>
    </w:r>
    <w:r>
      <w:tab/>
    </w:r>
    <w:r>
      <w:tab/>
    </w:r>
    <w:r>
      <w:tab/>
    </w:r>
    <w:r>
      <w:tab/>
    </w:r>
    <w:r>
      <w:rPr>
        <w:noProof/>
      </w:rPr>
      <w:drawing>
        <wp:inline distT="0" distB="0" distL="0" distR="0" wp14:anchorId="5DF0D05E" wp14:editId="7A7692B7">
          <wp:extent cx="1530058" cy="380365"/>
          <wp:effectExtent l="0" t="0" r="0" b="635"/>
          <wp:docPr id="19" name="Picture 19" descr="http://plaza/comms/Useful%20Communictions%20Documents/cb-logo-colour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laza/comms/Useful%20Communictions%20Documents/cb-logo-colour_201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0058" cy="380365"/>
                  </a:xfrm>
                  <a:prstGeom prst="rect">
                    <a:avLst/>
                  </a:prstGeom>
                  <a:noFill/>
                  <a:ln>
                    <a:noFill/>
                  </a:ln>
                </pic:spPr>
              </pic:pic>
            </a:graphicData>
          </a:graphic>
        </wp:inline>
      </w:drawing>
    </w:r>
  </w:p>
  <w:p w14:paraId="459D2693" w14:textId="77777777" w:rsidR="001023A3" w:rsidRDefault="001023A3" w:rsidP="004866A6">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8FC2E" w14:textId="6DE323E8" w:rsidR="009515DE" w:rsidRDefault="005756F2" w:rsidP="005756F2">
    <w:pPr>
      <w:pStyle w:val="Header"/>
      <w:rPr>
        <w:ins w:id="3" w:author="Byrne, Feargal" w:date="2019-08-08T14:25:00Z"/>
      </w:rPr>
      <w:pPrChange w:id="4" w:author="Byrne, Feargal" w:date="2019-08-08T14:26:00Z">
        <w:pPr>
          <w:pStyle w:val="Header"/>
        </w:pPr>
      </w:pPrChange>
    </w:pPr>
    <w:fldSimple w:instr=" DOCPROPERTY bjHeaderFirstPageDocProperty \* MERGEFORMAT " w:fldLock="1">
      <w:r w:rsidRPr="005756F2">
        <w:rPr>
          <w:rFonts w:ascii="Times New Roman" w:hAnsi="Times New Roman" w:cs="Times New Roman"/>
          <w:color w:val="000000"/>
          <w:sz w:val="24"/>
        </w:rPr>
        <w:t xml:space="preserve"> </w:t>
      </w:r>
    </w:fldSimple>
  </w:p>
  <w:p w14:paraId="6485E4A7" w14:textId="7E6BFDF5" w:rsidR="001023A3" w:rsidRDefault="001023A3" w:rsidP="00B830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3B5E"/>
    <w:multiLevelType w:val="hybridMultilevel"/>
    <w:tmpl w:val="80BE8EB2"/>
    <w:lvl w:ilvl="0" w:tplc="04CC55D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1C62B45"/>
    <w:multiLevelType w:val="hybridMultilevel"/>
    <w:tmpl w:val="F312A73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3772DA0"/>
    <w:multiLevelType w:val="hybridMultilevel"/>
    <w:tmpl w:val="DEDEAAB2"/>
    <w:lvl w:ilvl="0" w:tplc="04CC55D6">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5EE3442"/>
    <w:multiLevelType w:val="hybridMultilevel"/>
    <w:tmpl w:val="649AE1B8"/>
    <w:lvl w:ilvl="0" w:tplc="4D7A917A">
      <w:start w:val="1"/>
      <w:numFmt w:val="lowerRoman"/>
      <w:lvlText w:val="(%1)"/>
      <w:lvlJc w:val="left"/>
      <w:pPr>
        <w:ind w:left="1429" w:hanging="720"/>
      </w:pPr>
      <w:rPr>
        <w:rFonts w:eastAsia="Times New Roman" w:hint="default"/>
      </w:rPr>
    </w:lvl>
    <w:lvl w:ilvl="1" w:tplc="18090019" w:tentative="1">
      <w:start w:val="1"/>
      <w:numFmt w:val="lowerLetter"/>
      <w:lvlText w:val="%2."/>
      <w:lvlJc w:val="left"/>
      <w:pPr>
        <w:ind w:left="1789" w:hanging="360"/>
      </w:pPr>
    </w:lvl>
    <w:lvl w:ilvl="2" w:tplc="1809001B" w:tentative="1">
      <w:start w:val="1"/>
      <w:numFmt w:val="lowerRoman"/>
      <w:lvlText w:val="%3."/>
      <w:lvlJc w:val="right"/>
      <w:pPr>
        <w:ind w:left="2509" w:hanging="180"/>
      </w:pPr>
    </w:lvl>
    <w:lvl w:ilvl="3" w:tplc="1809000F" w:tentative="1">
      <w:start w:val="1"/>
      <w:numFmt w:val="decimal"/>
      <w:lvlText w:val="%4."/>
      <w:lvlJc w:val="left"/>
      <w:pPr>
        <w:ind w:left="3229" w:hanging="360"/>
      </w:pPr>
    </w:lvl>
    <w:lvl w:ilvl="4" w:tplc="18090019" w:tentative="1">
      <w:start w:val="1"/>
      <w:numFmt w:val="lowerLetter"/>
      <w:lvlText w:val="%5."/>
      <w:lvlJc w:val="left"/>
      <w:pPr>
        <w:ind w:left="3949" w:hanging="360"/>
      </w:pPr>
    </w:lvl>
    <w:lvl w:ilvl="5" w:tplc="1809001B" w:tentative="1">
      <w:start w:val="1"/>
      <w:numFmt w:val="lowerRoman"/>
      <w:lvlText w:val="%6."/>
      <w:lvlJc w:val="right"/>
      <w:pPr>
        <w:ind w:left="4669" w:hanging="180"/>
      </w:pPr>
    </w:lvl>
    <w:lvl w:ilvl="6" w:tplc="1809000F" w:tentative="1">
      <w:start w:val="1"/>
      <w:numFmt w:val="decimal"/>
      <w:lvlText w:val="%7."/>
      <w:lvlJc w:val="left"/>
      <w:pPr>
        <w:ind w:left="5389" w:hanging="360"/>
      </w:pPr>
    </w:lvl>
    <w:lvl w:ilvl="7" w:tplc="18090019" w:tentative="1">
      <w:start w:val="1"/>
      <w:numFmt w:val="lowerLetter"/>
      <w:lvlText w:val="%8."/>
      <w:lvlJc w:val="left"/>
      <w:pPr>
        <w:ind w:left="6109" w:hanging="360"/>
      </w:pPr>
    </w:lvl>
    <w:lvl w:ilvl="8" w:tplc="1809001B" w:tentative="1">
      <w:start w:val="1"/>
      <w:numFmt w:val="lowerRoman"/>
      <w:lvlText w:val="%9."/>
      <w:lvlJc w:val="right"/>
      <w:pPr>
        <w:ind w:left="6829" w:hanging="180"/>
      </w:pPr>
    </w:lvl>
  </w:abstractNum>
  <w:abstractNum w:abstractNumId="4" w15:restartNumberingAfterBreak="0">
    <w:nsid w:val="0A4F3975"/>
    <w:multiLevelType w:val="hybridMultilevel"/>
    <w:tmpl w:val="B0BE064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F8876B9"/>
    <w:multiLevelType w:val="hybridMultilevel"/>
    <w:tmpl w:val="A8AECE6C"/>
    <w:lvl w:ilvl="0" w:tplc="FC9811CE">
      <w:start w:val="1"/>
      <w:numFmt w:val="lowerRoman"/>
      <w:lvlText w:val="(%1)"/>
      <w:lvlJc w:val="left"/>
      <w:pPr>
        <w:ind w:left="1080" w:hanging="360"/>
      </w:pPr>
      <w:rPr>
        <w:rFonts w:eastAsiaTheme="minorHAnsi"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15:restartNumberingAfterBreak="0">
    <w:nsid w:val="1E5B52BB"/>
    <w:multiLevelType w:val="hybridMultilevel"/>
    <w:tmpl w:val="493C04E6"/>
    <w:lvl w:ilvl="0" w:tplc="9FCA9AEE">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7" w15:restartNumberingAfterBreak="0">
    <w:nsid w:val="22BB29BF"/>
    <w:multiLevelType w:val="hybridMultilevel"/>
    <w:tmpl w:val="058C2548"/>
    <w:lvl w:ilvl="0" w:tplc="EFA2BB6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4C83E4D"/>
    <w:multiLevelType w:val="hybridMultilevel"/>
    <w:tmpl w:val="B6706F32"/>
    <w:lvl w:ilvl="0" w:tplc="132C03F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8404717"/>
    <w:multiLevelType w:val="hybridMultilevel"/>
    <w:tmpl w:val="1EDE8550"/>
    <w:lvl w:ilvl="0" w:tplc="5F883F62">
      <w:start w:val="2"/>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8AA42C6"/>
    <w:multiLevelType w:val="hybridMultilevel"/>
    <w:tmpl w:val="40321FEE"/>
    <w:lvl w:ilvl="0" w:tplc="1809000F">
      <w:start w:val="1"/>
      <w:numFmt w:val="decimal"/>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11" w15:restartNumberingAfterBreak="0">
    <w:nsid w:val="29A90198"/>
    <w:multiLevelType w:val="hybridMultilevel"/>
    <w:tmpl w:val="B132824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E145EC5"/>
    <w:multiLevelType w:val="hybridMultilevel"/>
    <w:tmpl w:val="7154041A"/>
    <w:lvl w:ilvl="0" w:tplc="FA065DE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0CD6E15"/>
    <w:multiLevelType w:val="hybridMultilevel"/>
    <w:tmpl w:val="718203BE"/>
    <w:lvl w:ilvl="0" w:tplc="FC9811CE">
      <w:start w:val="1"/>
      <w:numFmt w:val="lowerRoman"/>
      <w:lvlText w:val="(%1)"/>
      <w:lvlJc w:val="left"/>
      <w:pPr>
        <w:ind w:left="1080" w:hanging="720"/>
      </w:pPr>
      <w:rPr>
        <w:rFonts w:eastAsiaTheme="minorHAns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BD472B8"/>
    <w:multiLevelType w:val="hybridMultilevel"/>
    <w:tmpl w:val="4992BBE2"/>
    <w:lvl w:ilvl="0" w:tplc="FC9811CE">
      <w:start w:val="1"/>
      <w:numFmt w:val="lowerRoman"/>
      <w:lvlText w:val="(%1)"/>
      <w:lvlJc w:val="left"/>
      <w:pPr>
        <w:ind w:left="720" w:hanging="360"/>
      </w:pPr>
      <w:rPr>
        <w:rFonts w:eastAsiaTheme="minorHAns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D534907"/>
    <w:multiLevelType w:val="hybridMultilevel"/>
    <w:tmpl w:val="529C9A1A"/>
    <w:lvl w:ilvl="0" w:tplc="04CC55D6">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90226C7"/>
    <w:multiLevelType w:val="hybridMultilevel"/>
    <w:tmpl w:val="859064B4"/>
    <w:lvl w:ilvl="0" w:tplc="04CC55D6">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D2E1EB3"/>
    <w:multiLevelType w:val="hybridMultilevel"/>
    <w:tmpl w:val="805E279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E1130BD"/>
    <w:multiLevelType w:val="hybridMultilevel"/>
    <w:tmpl w:val="D24EAAA0"/>
    <w:lvl w:ilvl="0" w:tplc="FC9811CE">
      <w:start w:val="1"/>
      <w:numFmt w:val="lowerRoman"/>
      <w:lvlText w:val="(%1)"/>
      <w:lvlJc w:val="left"/>
      <w:pPr>
        <w:ind w:left="1080" w:hanging="360"/>
      </w:pPr>
      <w:rPr>
        <w:rFonts w:eastAsiaTheme="minorHAnsi"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9" w15:restartNumberingAfterBreak="0">
    <w:nsid w:val="54A03582"/>
    <w:multiLevelType w:val="hybridMultilevel"/>
    <w:tmpl w:val="F2381032"/>
    <w:lvl w:ilvl="0" w:tplc="80F82D8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59B6616"/>
    <w:multiLevelType w:val="hybridMultilevel"/>
    <w:tmpl w:val="EC5C25A8"/>
    <w:lvl w:ilvl="0" w:tplc="04CC55D6">
      <w:start w:val="1"/>
      <w:numFmt w:val="lowerRoman"/>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1" w15:restartNumberingAfterBreak="0">
    <w:nsid w:val="57593C1B"/>
    <w:multiLevelType w:val="hybridMultilevel"/>
    <w:tmpl w:val="E3142FAC"/>
    <w:lvl w:ilvl="0" w:tplc="49D4D444">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2" w15:restartNumberingAfterBreak="0">
    <w:nsid w:val="5A611660"/>
    <w:multiLevelType w:val="hybridMultilevel"/>
    <w:tmpl w:val="DEDEAAB2"/>
    <w:lvl w:ilvl="0" w:tplc="04CC55D6">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61220F36"/>
    <w:multiLevelType w:val="hybridMultilevel"/>
    <w:tmpl w:val="7182278C"/>
    <w:lvl w:ilvl="0" w:tplc="FC9811CE">
      <w:start w:val="1"/>
      <w:numFmt w:val="lowerRoman"/>
      <w:lvlText w:val="(%1)"/>
      <w:lvlJc w:val="left"/>
      <w:pPr>
        <w:ind w:left="1080" w:hanging="360"/>
      </w:pPr>
      <w:rPr>
        <w:rFonts w:eastAsiaTheme="minorHAnsi"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4" w15:restartNumberingAfterBreak="0">
    <w:nsid w:val="63200EFE"/>
    <w:multiLevelType w:val="hybridMultilevel"/>
    <w:tmpl w:val="E0863708"/>
    <w:lvl w:ilvl="0" w:tplc="542A25A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44E4EB8"/>
    <w:multiLevelType w:val="hybridMultilevel"/>
    <w:tmpl w:val="D2DAB0C8"/>
    <w:lvl w:ilvl="0" w:tplc="018254C8">
      <w:start w:val="1"/>
      <w:numFmt w:val="lowerRoman"/>
      <w:lvlText w:val="(%1)"/>
      <w:lvlJc w:val="left"/>
      <w:pPr>
        <w:ind w:left="1179" w:hanging="720"/>
      </w:pPr>
      <w:rPr>
        <w:rFonts w:eastAsiaTheme="minorHAnsi" w:hint="default"/>
        <w:i/>
      </w:rPr>
    </w:lvl>
    <w:lvl w:ilvl="1" w:tplc="18090019" w:tentative="1">
      <w:start w:val="1"/>
      <w:numFmt w:val="lowerLetter"/>
      <w:lvlText w:val="%2."/>
      <w:lvlJc w:val="left"/>
      <w:pPr>
        <w:ind w:left="1539" w:hanging="360"/>
      </w:pPr>
    </w:lvl>
    <w:lvl w:ilvl="2" w:tplc="1809001B" w:tentative="1">
      <w:start w:val="1"/>
      <w:numFmt w:val="lowerRoman"/>
      <w:lvlText w:val="%3."/>
      <w:lvlJc w:val="right"/>
      <w:pPr>
        <w:ind w:left="2259" w:hanging="180"/>
      </w:pPr>
    </w:lvl>
    <w:lvl w:ilvl="3" w:tplc="1809000F" w:tentative="1">
      <w:start w:val="1"/>
      <w:numFmt w:val="decimal"/>
      <w:lvlText w:val="%4."/>
      <w:lvlJc w:val="left"/>
      <w:pPr>
        <w:ind w:left="2979" w:hanging="360"/>
      </w:pPr>
    </w:lvl>
    <w:lvl w:ilvl="4" w:tplc="18090019" w:tentative="1">
      <w:start w:val="1"/>
      <w:numFmt w:val="lowerLetter"/>
      <w:lvlText w:val="%5."/>
      <w:lvlJc w:val="left"/>
      <w:pPr>
        <w:ind w:left="3699" w:hanging="360"/>
      </w:pPr>
    </w:lvl>
    <w:lvl w:ilvl="5" w:tplc="1809001B" w:tentative="1">
      <w:start w:val="1"/>
      <w:numFmt w:val="lowerRoman"/>
      <w:lvlText w:val="%6."/>
      <w:lvlJc w:val="right"/>
      <w:pPr>
        <w:ind w:left="4419" w:hanging="180"/>
      </w:pPr>
    </w:lvl>
    <w:lvl w:ilvl="6" w:tplc="1809000F" w:tentative="1">
      <w:start w:val="1"/>
      <w:numFmt w:val="decimal"/>
      <w:lvlText w:val="%7."/>
      <w:lvlJc w:val="left"/>
      <w:pPr>
        <w:ind w:left="5139" w:hanging="360"/>
      </w:pPr>
    </w:lvl>
    <w:lvl w:ilvl="7" w:tplc="18090019" w:tentative="1">
      <w:start w:val="1"/>
      <w:numFmt w:val="lowerLetter"/>
      <w:lvlText w:val="%8."/>
      <w:lvlJc w:val="left"/>
      <w:pPr>
        <w:ind w:left="5859" w:hanging="360"/>
      </w:pPr>
    </w:lvl>
    <w:lvl w:ilvl="8" w:tplc="1809001B" w:tentative="1">
      <w:start w:val="1"/>
      <w:numFmt w:val="lowerRoman"/>
      <w:lvlText w:val="%9."/>
      <w:lvlJc w:val="right"/>
      <w:pPr>
        <w:ind w:left="6579" w:hanging="180"/>
      </w:pPr>
    </w:lvl>
  </w:abstractNum>
  <w:abstractNum w:abstractNumId="26" w15:restartNumberingAfterBreak="0">
    <w:nsid w:val="651E7DE3"/>
    <w:multiLevelType w:val="hybridMultilevel"/>
    <w:tmpl w:val="1910BEC4"/>
    <w:lvl w:ilvl="0" w:tplc="C0B8DA0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66F6D12"/>
    <w:multiLevelType w:val="hybridMultilevel"/>
    <w:tmpl w:val="50EE30E2"/>
    <w:lvl w:ilvl="0" w:tplc="04CC55D6">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70155C6"/>
    <w:multiLevelType w:val="hybridMultilevel"/>
    <w:tmpl w:val="40601FCA"/>
    <w:lvl w:ilvl="0" w:tplc="4D66B9C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6898599B"/>
    <w:multiLevelType w:val="hybridMultilevel"/>
    <w:tmpl w:val="09C894C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B4920C2"/>
    <w:multiLevelType w:val="hybridMultilevel"/>
    <w:tmpl w:val="D7AA2CD6"/>
    <w:lvl w:ilvl="0" w:tplc="53B0E72E">
      <w:start w:val="1"/>
      <w:numFmt w:val="upperRoman"/>
      <w:lvlText w:val="(%1)"/>
      <w:lvlJc w:val="left"/>
      <w:pPr>
        <w:ind w:left="1080" w:hanging="720"/>
      </w:pPr>
      <w:rPr>
        <w:rFonts w:hint="default"/>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2021525"/>
    <w:multiLevelType w:val="hybridMultilevel"/>
    <w:tmpl w:val="9C4C82F6"/>
    <w:lvl w:ilvl="0" w:tplc="04CC55D6">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73C17D7C"/>
    <w:multiLevelType w:val="hybridMultilevel"/>
    <w:tmpl w:val="0AE42D56"/>
    <w:lvl w:ilvl="0" w:tplc="04CC55D6">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766B27F4"/>
    <w:multiLevelType w:val="hybridMultilevel"/>
    <w:tmpl w:val="32AA1080"/>
    <w:lvl w:ilvl="0" w:tplc="4D66B9C4">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4" w15:restartNumberingAfterBreak="0">
    <w:nsid w:val="777F0274"/>
    <w:multiLevelType w:val="hybridMultilevel"/>
    <w:tmpl w:val="E7A8BA0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78DB3100"/>
    <w:multiLevelType w:val="hybridMultilevel"/>
    <w:tmpl w:val="9372281E"/>
    <w:lvl w:ilvl="0" w:tplc="6EC03200">
      <w:start w:val="2"/>
      <w:numFmt w:val="lowerRoman"/>
      <w:lvlText w:val="(%1)"/>
      <w:lvlJc w:val="left"/>
      <w:pPr>
        <w:ind w:left="1080" w:hanging="720"/>
      </w:pPr>
      <w:rPr>
        <w:rFonts w:eastAsia="Times New Roman"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7E1A70B7"/>
    <w:multiLevelType w:val="hybridMultilevel"/>
    <w:tmpl w:val="D6AC4002"/>
    <w:lvl w:ilvl="0" w:tplc="41ACBCA0">
      <w:start w:val="2"/>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6"/>
  </w:num>
  <w:num w:numId="2">
    <w:abstractNumId w:val="3"/>
  </w:num>
  <w:num w:numId="3">
    <w:abstractNumId w:val="17"/>
  </w:num>
  <w:num w:numId="4">
    <w:abstractNumId w:val="10"/>
  </w:num>
  <w:num w:numId="5">
    <w:abstractNumId w:val="29"/>
  </w:num>
  <w:num w:numId="6">
    <w:abstractNumId w:val="1"/>
  </w:num>
  <w:num w:numId="7">
    <w:abstractNumId w:val="34"/>
  </w:num>
  <w:num w:numId="8">
    <w:abstractNumId w:val="4"/>
  </w:num>
  <w:num w:numId="9">
    <w:abstractNumId w:val="30"/>
  </w:num>
  <w:num w:numId="10">
    <w:abstractNumId w:val="35"/>
  </w:num>
  <w:num w:numId="11">
    <w:abstractNumId w:val="28"/>
  </w:num>
  <w:num w:numId="12">
    <w:abstractNumId w:val="11"/>
  </w:num>
  <w:num w:numId="13">
    <w:abstractNumId w:val="0"/>
  </w:num>
  <w:num w:numId="14">
    <w:abstractNumId w:val="25"/>
  </w:num>
  <w:num w:numId="15">
    <w:abstractNumId w:val="7"/>
  </w:num>
  <w:num w:numId="16">
    <w:abstractNumId w:val="24"/>
  </w:num>
  <w:num w:numId="17">
    <w:abstractNumId w:val="12"/>
  </w:num>
  <w:num w:numId="18">
    <w:abstractNumId w:val="21"/>
  </w:num>
  <w:num w:numId="19">
    <w:abstractNumId w:val="6"/>
  </w:num>
  <w:num w:numId="20">
    <w:abstractNumId w:val="13"/>
  </w:num>
  <w:num w:numId="21">
    <w:abstractNumId w:val="9"/>
  </w:num>
  <w:num w:numId="22">
    <w:abstractNumId w:val="36"/>
  </w:num>
  <w:num w:numId="23">
    <w:abstractNumId w:val="19"/>
  </w:num>
  <w:num w:numId="24">
    <w:abstractNumId w:val="8"/>
  </w:num>
  <w:num w:numId="25">
    <w:abstractNumId w:val="16"/>
  </w:num>
  <w:num w:numId="26">
    <w:abstractNumId w:val="32"/>
  </w:num>
  <w:num w:numId="27">
    <w:abstractNumId w:val="31"/>
  </w:num>
  <w:num w:numId="28">
    <w:abstractNumId w:val="27"/>
  </w:num>
  <w:num w:numId="29">
    <w:abstractNumId w:val="20"/>
  </w:num>
  <w:num w:numId="30">
    <w:abstractNumId w:val="15"/>
  </w:num>
  <w:num w:numId="31">
    <w:abstractNumId w:val="5"/>
  </w:num>
  <w:num w:numId="32">
    <w:abstractNumId w:val="18"/>
  </w:num>
  <w:num w:numId="33">
    <w:abstractNumId w:val="23"/>
  </w:num>
  <w:num w:numId="34">
    <w:abstractNumId w:val="14"/>
  </w:num>
  <w:num w:numId="35">
    <w:abstractNumId w:val="2"/>
  </w:num>
  <w:num w:numId="36">
    <w:abstractNumId w:val="33"/>
  </w:num>
  <w:num w:numId="37">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yrne, Feargal">
    <w15:presenceInfo w15:providerId="AD" w15:userId="S-1-5-21-1998871454-676034023-922709458-100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08D"/>
    <w:rsid w:val="0000094D"/>
    <w:rsid w:val="000064B3"/>
    <w:rsid w:val="00006611"/>
    <w:rsid w:val="000108A0"/>
    <w:rsid w:val="0002054F"/>
    <w:rsid w:val="00020B74"/>
    <w:rsid w:val="00024086"/>
    <w:rsid w:val="00024564"/>
    <w:rsid w:val="0002488D"/>
    <w:rsid w:val="00030A4A"/>
    <w:rsid w:val="00032B86"/>
    <w:rsid w:val="00040804"/>
    <w:rsid w:val="000506BA"/>
    <w:rsid w:val="00050F78"/>
    <w:rsid w:val="000527DA"/>
    <w:rsid w:val="0005450A"/>
    <w:rsid w:val="00055823"/>
    <w:rsid w:val="000558BD"/>
    <w:rsid w:val="0006036D"/>
    <w:rsid w:val="00060E02"/>
    <w:rsid w:val="00067420"/>
    <w:rsid w:val="000702D2"/>
    <w:rsid w:val="0007197C"/>
    <w:rsid w:val="0007199A"/>
    <w:rsid w:val="00075725"/>
    <w:rsid w:val="0007746F"/>
    <w:rsid w:val="000817C8"/>
    <w:rsid w:val="000847AC"/>
    <w:rsid w:val="00084D65"/>
    <w:rsid w:val="0009153A"/>
    <w:rsid w:val="000964A2"/>
    <w:rsid w:val="00096806"/>
    <w:rsid w:val="000977C6"/>
    <w:rsid w:val="000A01EA"/>
    <w:rsid w:val="000A1F02"/>
    <w:rsid w:val="000A5FD8"/>
    <w:rsid w:val="000B113D"/>
    <w:rsid w:val="000B3A28"/>
    <w:rsid w:val="000C129C"/>
    <w:rsid w:val="000C235F"/>
    <w:rsid w:val="000C6929"/>
    <w:rsid w:val="000D3725"/>
    <w:rsid w:val="000D44D7"/>
    <w:rsid w:val="000D4880"/>
    <w:rsid w:val="000D54C5"/>
    <w:rsid w:val="000D67C1"/>
    <w:rsid w:val="000E0A4E"/>
    <w:rsid w:val="000E4391"/>
    <w:rsid w:val="000F03A2"/>
    <w:rsid w:val="000F3503"/>
    <w:rsid w:val="000F3AA8"/>
    <w:rsid w:val="000F5100"/>
    <w:rsid w:val="000F7A62"/>
    <w:rsid w:val="001020B2"/>
    <w:rsid w:val="001023A3"/>
    <w:rsid w:val="00106E58"/>
    <w:rsid w:val="0011326F"/>
    <w:rsid w:val="00115DB3"/>
    <w:rsid w:val="00116BB3"/>
    <w:rsid w:val="00116E25"/>
    <w:rsid w:val="00120AA3"/>
    <w:rsid w:val="00126C96"/>
    <w:rsid w:val="00126E59"/>
    <w:rsid w:val="00127316"/>
    <w:rsid w:val="0012770A"/>
    <w:rsid w:val="00134C8B"/>
    <w:rsid w:val="001355AA"/>
    <w:rsid w:val="00141B26"/>
    <w:rsid w:val="00141D82"/>
    <w:rsid w:val="00141E25"/>
    <w:rsid w:val="001439F6"/>
    <w:rsid w:val="00143ECA"/>
    <w:rsid w:val="00145967"/>
    <w:rsid w:val="00146B9B"/>
    <w:rsid w:val="001472A2"/>
    <w:rsid w:val="001503BB"/>
    <w:rsid w:val="00151334"/>
    <w:rsid w:val="00154B0F"/>
    <w:rsid w:val="00157ABD"/>
    <w:rsid w:val="00157B26"/>
    <w:rsid w:val="00163C9F"/>
    <w:rsid w:val="0016735F"/>
    <w:rsid w:val="00172B6A"/>
    <w:rsid w:val="00174676"/>
    <w:rsid w:val="00174BDA"/>
    <w:rsid w:val="00175F6D"/>
    <w:rsid w:val="001771E4"/>
    <w:rsid w:val="0018008D"/>
    <w:rsid w:val="001812BB"/>
    <w:rsid w:val="0018275F"/>
    <w:rsid w:val="0019115F"/>
    <w:rsid w:val="0019353C"/>
    <w:rsid w:val="0019366D"/>
    <w:rsid w:val="0019471D"/>
    <w:rsid w:val="00194AB4"/>
    <w:rsid w:val="001976CF"/>
    <w:rsid w:val="001A0F36"/>
    <w:rsid w:val="001A1C22"/>
    <w:rsid w:val="001A6238"/>
    <w:rsid w:val="001A6869"/>
    <w:rsid w:val="001A6F90"/>
    <w:rsid w:val="001B4040"/>
    <w:rsid w:val="001B55C5"/>
    <w:rsid w:val="001B7E66"/>
    <w:rsid w:val="001D46DD"/>
    <w:rsid w:val="001D5451"/>
    <w:rsid w:val="001E1441"/>
    <w:rsid w:val="001E2B34"/>
    <w:rsid w:val="001E71E0"/>
    <w:rsid w:val="001F3894"/>
    <w:rsid w:val="001F3ADF"/>
    <w:rsid w:val="001F5AAB"/>
    <w:rsid w:val="0020200D"/>
    <w:rsid w:val="0020339C"/>
    <w:rsid w:val="00207A4A"/>
    <w:rsid w:val="00213A60"/>
    <w:rsid w:val="00216091"/>
    <w:rsid w:val="00217E71"/>
    <w:rsid w:val="002214D9"/>
    <w:rsid w:val="00225736"/>
    <w:rsid w:val="002305F2"/>
    <w:rsid w:val="00230D89"/>
    <w:rsid w:val="00236D5E"/>
    <w:rsid w:val="002436CB"/>
    <w:rsid w:val="00244FB2"/>
    <w:rsid w:val="00245CB6"/>
    <w:rsid w:val="0024626C"/>
    <w:rsid w:val="00246664"/>
    <w:rsid w:val="00247C01"/>
    <w:rsid w:val="00247CCB"/>
    <w:rsid w:val="002509B9"/>
    <w:rsid w:val="002517D3"/>
    <w:rsid w:val="00260C06"/>
    <w:rsid w:val="0026299A"/>
    <w:rsid w:val="0026331E"/>
    <w:rsid w:val="00265643"/>
    <w:rsid w:val="00265657"/>
    <w:rsid w:val="002673FA"/>
    <w:rsid w:val="00277DD8"/>
    <w:rsid w:val="00280D00"/>
    <w:rsid w:val="00281675"/>
    <w:rsid w:val="00284AD2"/>
    <w:rsid w:val="002905B6"/>
    <w:rsid w:val="0029181B"/>
    <w:rsid w:val="002950E8"/>
    <w:rsid w:val="002A043D"/>
    <w:rsid w:val="002A299B"/>
    <w:rsid w:val="002A2B04"/>
    <w:rsid w:val="002A3391"/>
    <w:rsid w:val="002A5AF4"/>
    <w:rsid w:val="002B240A"/>
    <w:rsid w:val="002B6400"/>
    <w:rsid w:val="002C4AC7"/>
    <w:rsid w:val="002D0058"/>
    <w:rsid w:val="002D039D"/>
    <w:rsid w:val="002D617B"/>
    <w:rsid w:val="002E13F8"/>
    <w:rsid w:val="002F6C31"/>
    <w:rsid w:val="003024A0"/>
    <w:rsid w:val="00303C34"/>
    <w:rsid w:val="003055D6"/>
    <w:rsid w:val="00310746"/>
    <w:rsid w:val="00310CAA"/>
    <w:rsid w:val="00310F01"/>
    <w:rsid w:val="00316F1A"/>
    <w:rsid w:val="00323D1A"/>
    <w:rsid w:val="00324F40"/>
    <w:rsid w:val="00325802"/>
    <w:rsid w:val="00325AB4"/>
    <w:rsid w:val="0032658D"/>
    <w:rsid w:val="00331FB3"/>
    <w:rsid w:val="00335191"/>
    <w:rsid w:val="00336658"/>
    <w:rsid w:val="00336878"/>
    <w:rsid w:val="00343836"/>
    <w:rsid w:val="0034456C"/>
    <w:rsid w:val="00344FC0"/>
    <w:rsid w:val="003459A7"/>
    <w:rsid w:val="00352816"/>
    <w:rsid w:val="003564FD"/>
    <w:rsid w:val="003569B1"/>
    <w:rsid w:val="0036649E"/>
    <w:rsid w:val="00370A6F"/>
    <w:rsid w:val="00371139"/>
    <w:rsid w:val="00371628"/>
    <w:rsid w:val="003743CE"/>
    <w:rsid w:val="0037479C"/>
    <w:rsid w:val="00375261"/>
    <w:rsid w:val="0037589E"/>
    <w:rsid w:val="003759AC"/>
    <w:rsid w:val="00380510"/>
    <w:rsid w:val="00381189"/>
    <w:rsid w:val="00381E38"/>
    <w:rsid w:val="00387007"/>
    <w:rsid w:val="00391B92"/>
    <w:rsid w:val="003936C9"/>
    <w:rsid w:val="00394CEB"/>
    <w:rsid w:val="00396074"/>
    <w:rsid w:val="00397896"/>
    <w:rsid w:val="003A0630"/>
    <w:rsid w:val="003A0E6D"/>
    <w:rsid w:val="003B1141"/>
    <w:rsid w:val="003C4087"/>
    <w:rsid w:val="003C6EAE"/>
    <w:rsid w:val="003C7093"/>
    <w:rsid w:val="003D3E67"/>
    <w:rsid w:val="003D4CCC"/>
    <w:rsid w:val="003D5057"/>
    <w:rsid w:val="003D62D1"/>
    <w:rsid w:val="003D747C"/>
    <w:rsid w:val="003D7E14"/>
    <w:rsid w:val="003E1FF5"/>
    <w:rsid w:val="003E5871"/>
    <w:rsid w:val="003E6190"/>
    <w:rsid w:val="003E723A"/>
    <w:rsid w:val="003F10CD"/>
    <w:rsid w:val="003F6C88"/>
    <w:rsid w:val="0040386F"/>
    <w:rsid w:val="00407593"/>
    <w:rsid w:val="00411006"/>
    <w:rsid w:val="00415600"/>
    <w:rsid w:val="00421729"/>
    <w:rsid w:val="00427A94"/>
    <w:rsid w:val="00431947"/>
    <w:rsid w:val="004323EF"/>
    <w:rsid w:val="00434389"/>
    <w:rsid w:val="00434F95"/>
    <w:rsid w:val="00440898"/>
    <w:rsid w:val="004426A1"/>
    <w:rsid w:val="00444563"/>
    <w:rsid w:val="0045197C"/>
    <w:rsid w:val="00452195"/>
    <w:rsid w:val="00453A13"/>
    <w:rsid w:val="00456743"/>
    <w:rsid w:val="00456C8F"/>
    <w:rsid w:val="0046511D"/>
    <w:rsid w:val="00471099"/>
    <w:rsid w:val="004718D5"/>
    <w:rsid w:val="00476351"/>
    <w:rsid w:val="00482A9B"/>
    <w:rsid w:val="004833FB"/>
    <w:rsid w:val="00483C12"/>
    <w:rsid w:val="004866A6"/>
    <w:rsid w:val="00486878"/>
    <w:rsid w:val="00493050"/>
    <w:rsid w:val="004972D8"/>
    <w:rsid w:val="004A2BB6"/>
    <w:rsid w:val="004A332C"/>
    <w:rsid w:val="004A4944"/>
    <w:rsid w:val="004A4BFE"/>
    <w:rsid w:val="004A68CC"/>
    <w:rsid w:val="004B254B"/>
    <w:rsid w:val="004C084A"/>
    <w:rsid w:val="004C3E2E"/>
    <w:rsid w:val="004C57A5"/>
    <w:rsid w:val="004D070B"/>
    <w:rsid w:val="004D5C78"/>
    <w:rsid w:val="004E2F09"/>
    <w:rsid w:val="004F191D"/>
    <w:rsid w:val="004F1E14"/>
    <w:rsid w:val="00502DC1"/>
    <w:rsid w:val="0050534C"/>
    <w:rsid w:val="005077A5"/>
    <w:rsid w:val="00507F9F"/>
    <w:rsid w:val="005157BB"/>
    <w:rsid w:val="00517507"/>
    <w:rsid w:val="00517F04"/>
    <w:rsid w:val="005205E7"/>
    <w:rsid w:val="00522687"/>
    <w:rsid w:val="00523F87"/>
    <w:rsid w:val="00524719"/>
    <w:rsid w:val="00524766"/>
    <w:rsid w:val="0052477D"/>
    <w:rsid w:val="00524BE0"/>
    <w:rsid w:val="005252EE"/>
    <w:rsid w:val="0053073D"/>
    <w:rsid w:val="005321D0"/>
    <w:rsid w:val="00532ABB"/>
    <w:rsid w:val="00537E8C"/>
    <w:rsid w:val="00537F24"/>
    <w:rsid w:val="005433E1"/>
    <w:rsid w:val="00545342"/>
    <w:rsid w:val="0055226C"/>
    <w:rsid w:val="005534D0"/>
    <w:rsid w:val="00553D10"/>
    <w:rsid w:val="00555A6D"/>
    <w:rsid w:val="00567FF1"/>
    <w:rsid w:val="00570A60"/>
    <w:rsid w:val="005733C9"/>
    <w:rsid w:val="005756F2"/>
    <w:rsid w:val="005839EB"/>
    <w:rsid w:val="00583FDD"/>
    <w:rsid w:val="005911E6"/>
    <w:rsid w:val="005915C0"/>
    <w:rsid w:val="0059514F"/>
    <w:rsid w:val="005A0B1B"/>
    <w:rsid w:val="005A5965"/>
    <w:rsid w:val="005A5B07"/>
    <w:rsid w:val="005A6F7F"/>
    <w:rsid w:val="005B00B4"/>
    <w:rsid w:val="005B2ADF"/>
    <w:rsid w:val="005B42B6"/>
    <w:rsid w:val="005C0D8E"/>
    <w:rsid w:val="005C1721"/>
    <w:rsid w:val="005C4C3F"/>
    <w:rsid w:val="005C53C2"/>
    <w:rsid w:val="005C76A6"/>
    <w:rsid w:val="005D1A4A"/>
    <w:rsid w:val="005E1DC0"/>
    <w:rsid w:val="005E27D4"/>
    <w:rsid w:val="005E73CC"/>
    <w:rsid w:val="005E7637"/>
    <w:rsid w:val="005F5956"/>
    <w:rsid w:val="005F6BDA"/>
    <w:rsid w:val="00600053"/>
    <w:rsid w:val="0060176B"/>
    <w:rsid w:val="00603A21"/>
    <w:rsid w:val="00604A8A"/>
    <w:rsid w:val="00606841"/>
    <w:rsid w:val="00612018"/>
    <w:rsid w:val="00617A44"/>
    <w:rsid w:val="00620844"/>
    <w:rsid w:val="00625A46"/>
    <w:rsid w:val="006263F4"/>
    <w:rsid w:val="0062709D"/>
    <w:rsid w:val="0063308A"/>
    <w:rsid w:val="00635647"/>
    <w:rsid w:val="00643527"/>
    <w:rsid w:val="006444F0"/>
    <w:rsid w:val="00644AFC"/>
    <w:rsid w:val="00647DCA"/>
    <w:rsid w:val="00651486"/>
    <w:rsid w:val="00654760"/>
    <w:rsid w:val="00666657"/>
    <w:rsid w:val="006700DA"/>
    <w:rsid w:val="00671277"/>
    <w:rsid w:val="0067223B"/>
    <w:rsid w:val="00681F97"/>
    <w:rsid w:val="00682FC0"/>
    <w:rsid w:val="0069207E"/>
    <w:rsid w:val="006A3115"/>
    <w:rsid w:val="006A3A49"/>
    <w:rsid w:val="006A639A"/>
    <w:rsid w:val="006B21CA"/>
    <w:rsid w:val="006B3509"/>
    <w:rsid w:val="006B476C"/>
    <w:rsid w:val="006B52B6"/>
    <w:rsid w:val="006C0966"/>
    <w:rsid w:val="006C5909"/>
    <w:rsid w:val="006D2C02"/>
    <w:rsid w:val="006E3058"/>
    <w:rsid w:val="006E3C63"/>
    <w:rsid w:val="006E50DA"/>
    <w:rsid w:val="006F26A7"/>
    <w:rsid w:val="006F32C5"/>
    <w:rsid w:val="006F4B84"/>
    <w:rsid w:val="0070630F"/>
    <w:rsid w:val="0071301D"/>
    <w:rsid w:val="0071555B"/>
    <w:rsid w:val="00715BD4"/>
    <w:rsid w:val="00720654"/>
    <w:rsid w:val="00720686"/>
    <w:rsid w:val="0072595C"/>
    <w:rsid w:val="00726326"/>
    <w:rsid w:val="007278B4"/>
    <w:rsid w:val="007312B2"/>
    <w:rsid w:val="00736057"/>
    <w:rsid w:val="00740C85"/>
    <w:rsid w:val="007415CC"/>
    <w:rsid w:val="0074341C"/>
    <w:rsid w:val="00746F99"/>
    <w:rsid w:val="00752CD1"/>
    <w:rsid w:val="007531DC"/>
    <w:rsid w:val="00755636"/>
    <w:rsid w:val="00756C6E"/>
    <w:rsid w:val="007646FE"/>
    <w:rsid w:val="00770AAF"/>
    <w:rsid w:val="007730AA"/>
    <w:rsid w:val="0077678A"/>
    <w:rsid w:val="00780396"/>
    <w:rsid w:val="00780F45"/>
    <w:rsid w:val="007811CA"/>
    <w:rsid w:val="0078217C"/>
    <w:rsid w:val="007844CE"/>
    <w:rsid w:val="00787B60"/>
    <w:rsid w:val="00793E57"/>
    <w:rsid w:val="00797C23"/>
    <w:rsid w:val="007A1A3D"/>
    <w:rsid w:val="007A2090"/>
    <w:rsid w:val="007A2B93"/>
    <w:rsid w:val="007A640E"/>
    <w:rsid w:val="007B07D2"/>
    <w:rsid w:val="007B38BE"/>
    <w:rsid w:val="007B3B32"/>
    <w:rsid w:val="007B4499"/>
    <w:rsid w:val="007B598F"/>
    <w:rsid w:val="007B6F84"/>
    <w:rsid w:val="007B7DA9"/>
    <w:rsid w:val="007C06A6"/>
    <w:rsid w:val="007C2839"/>
    <w:rsid w:val="007C2A67"/>
    <w:rsid w:val="007C2AEB"/>
    <w:rsid w:val="007D2BAE"/>
    <w:rsid w:val="007E7CAF"/>
    <w:rsid w:val="007E7F1D"/>
    <w:rsid w:val="007F03EE"/>
    <w:rsid w:val="007F14FF"/>
    <w:rsid w:val="007F3461"/>
    <w:rsid w:val="007F550C"/>
    <w:rsid w:val="007F7010"/>
    <w:rsid w:val="00805508"/>
    <w:rsid w:val="0081109A"/>
    <w:rsid w:val="00812B90"/>
    <w:rsid w:val="00820053"/>
    <w:rsid w:val="008213BD"/>
    <w:rsid w:val="008275B1"/>
    <w:rsid w:val="0084100B"/>
    <w:rsid w:val="00842544"/>
    <w:rsid w:val="00846C18"/>
    <w:rsid w:val="00846DC0"/>
    <w:rsid w:val="00853D14"/>
    <w:rsid w:val="008543DA"/>
    <w:rsid w:val="00855296"/>
    <w:rsid w:val="00857502"/>
    <w:rsid w:val="00863FAF"/>
    <w:rsid w:val="00872380"/>
    <w:rsid w:val="00872408"/>
    <w:rsid w:val="008731CC"/>
    <w:rsid w:val="00876CA8"/>
    <w:rsid w:val="00881272"/>
    <w:rsid w:val="0088364B"/>
    <w:rsid w:val="00886034"/>
    <w:rsid w:val="00887D9C"/>
    <w:rsid w:val="008940FF"/>
    <w:rsid w:val="008A5CB3"/>
    <w:rsid w:val="008A6C79"/>
    <w:rsid w:val="008A6CBE"/>
    <w:rsid w:val="008A7874"/>
    <w:rsid w:val="008B155D"/>
    <w:rsid w:val="008B1D66"/>
    <w:rsid w:val="008B53D4"/>
    <w:rsid w:val="008B63F9"/>
    <w:rsid w:val="008B7721"/>
    <w:rsid w:val="008C10B7"/>
    <w:rsid w:val="008C1E6A"/>
    <w:rsid w:val="008C1EE7"/>
    <w:rsid w:val="008C2524"/>
    <w:rsid w:val="008C44E8"/>
    <w:rsid w:val="008C5E39"/>
    <w:rsid w:val="008D00A1"/>
    <w:rsid w:val="008D2325"/>
    <w:rsid w:val="008D337A"/>
    <w:rsid w:val="008D3891"/>
    <w:rsid w:val="008D3C85"/>
    <w:rsid w:val="008D4AE2"/>
    <w:rsid w:val="008D526A"/>
    <w:rsid w:val="008D5503"/>
    <w:rsid w:val="008E0312"/>
    <w:rsid w:val="008E2062"/>
    <w:rsid w:val="008E2225"/>
    <w:rsid w:val="008E2F7B"/>
    <w:rsid w:val="008E5DA7"/>
    <w:rsid w:val="008E6455"/>
    <w:rsid w:val="008F0EC3"/>
    <w:rsid w:val="008F22C4"/>
    <w:rsid w:val="008F6067"/>
    <w:rsid w:val="008F65DF"/>
    <w:rsid w:val="008F72B6"/>
    <w:rsid w:val="009002BD"/>
    <w:rsid w:val="009003A3"/>
    <w:rsid w:val="009019DE"/>
    <w:rsid w:val="00904950"/>
    <w:rsid w:val="009077D7"/>
    <w:rsid w:val="00910EB8"/>
    <w:rsid w:val="0091140F"/>
    <w:rsid w:val="00913F96"/>
    <w:rsid w:val="00916CCD"/>
    <w:rsid w:val="0091716D"/>
    <w:rsid w:val="0092166C"/>
    <w:rsid w:val="00921C55"/>
    <w:rsid w:val="00923999"/>
    <w:rsid w:val="00935784"/>
    <w:rsid w:val="009362CC"/>
    <w:rsid w:val="0093740C"/>
    <w:rsid w:val="00940249"/>
    <w:rsid w:val="00944EF9"/>
    <w:rsid w:val="00947D8A"/>
    <w:rsid w:val="009515DE"/>
    <w:rsid w:val="00953916"/>
    <w:rsid w:val="00953AAE"/>
    <w:rsid w:val="00955902"/>
    <w:rsid w:val="0096107A"/>
    <w:rsid w:val="009640BA"/>
    <w:rsid w:val="0097098E"/>
    <w:rsid w:val="00970B7F"/>
    <w:rsid w:val="00973BA0"/>
    <w:rsid w:val="009824D5"/>
    <w:rsid w:val="00987DD9"/>
    <w:rsid w:val="00994D73"/>
    <w:rsid w:val="009A10EA"/>
    <w:rsid w:val="009A6076"/>
    <w:rsid w:val="009A64B8"/>
    <w:rsid w:val="009A6618"/>
    <w:rsid w:val="009A7F97"/>
    <w:rsid w:val="009B1E27"/>
    <w:rsid w:val="009B2316"/>
    <w:rsid w:val="009B2716"/>
    <w:rsid w:val="009B2BA6"/>
    <w:rsid w:val="009B633A"/>
    <w:rsid w:val="009B6F56"/>
    <w:rsid w:val="009C2B18"/>
    <w:rsid w:val="009C46D9"/>
    <w:rsid w:val="009C4CA4"/>
    <w:rsid w:val="009C6F76"/>
    <w:rsid w:val="009C774E"/>
    <w:rsid w:val="009D0313"/>
    <w:rsid w:val="009D2E8F"/>
    <w:rsid w:val="009D48FE"/>
    <w:rsid w:val="009D6F50"/>
    <w:rsid w:val="009D7AB0"/>
    <w:rsid w:val="009E334C"/>
    <w:rsid w:val="009F097C"/>
    <w:rsid w:val="009F2733"/>
    <w:rsid w:val="009F3797"/>
    <w:rsid w:val="009F6790"/>
    <w:rsid w:val="009F6C3C"/>
    <w:rsid w:val="00A0016F"/>
    <w:rsid w:val="00A015D3"/>
    <w:rsid w:val="00A04396"/>
    <w:rsid w:val="00A101F2"/>
    <w:rsid w:val="00A1422B"/>
    <w:rsid w:val="00A21FC3"/>
    <w:rsid w:val="00A22E47"/>
    <w:rsid w:val="00A250BF"/>
    <w:rsid w:val="00A2644E"/>
    <w:rsid w:val="00A309E9"/>
    <w:rsid w:val="00A30A5C"/>
    <w:rsid w:val="00A30FA0"/>
    <w:rsid w:val="00A31BC0"/>
    <w:rsid w:val="00A33BD0"/>
    <w:rsid w:val="00A36CF1"/>
    <w:rsid w:val="00A3735E"/>
    <w:rsid w:val="00A42698"/>
    <w:rsid w:val="00A4287F"/>
    <w:rsid w:val="00A42B3A"/>
    <w:rsid w:val="00A46673"/>
    <w:rsid w:val="00A54C92"/>
    <w:rsid w:val="00A63A6B"/>
    <w:rsid w:val="00A65139"/>
    <w:rsid w:val="00A65252"/>
    <w:rsid w:val="00A725F1"/>
    <w:rsid w:val="00A72B21"/>
    <w:rsid w:val="00A73710"/>
    <w:rsid w:val="00A738D2"/>
    <w:rsid w:val="00A7501E"/>
    <w:rsid w:val="00A75386"/>
    <w:rsid w:val="00A80B9A"/>
    <w:rsid w:val="00A84D5D"/>
    <w:rsid w:val="00A8644E"/>
    <w:rsid w:val="00A87216"/>
    <w:rsid w:val="00A95B57"/>
    <w:rsid w:val="00AA0619"/>
    <w:rsid w:val="00AA0AC2"/>
    <w:rsid w:val="00AA2641"/>
    <w:rsid w:val="00AA462D"/>
    <w:rsid w:val="00AA4B96"/>
    <w:rsid w:val="00AA5428"/>
    <w:rsid w:val="00AA5638"/>
    <w:rsid w:val="00AB1605"/>
    <w:rsid w:val="00AB1DFC"/>
    <w:rsid w:val="00AB477B"/>
    <w:rsid w:val="00AB4DE2"/>
    <w:rsid w:val="00AB4E6A"/>
    <w:rsid w:val="00AC485C"/>
    <w:rsid w:val="00AC499A"/>
    <w:rsid w:val="00AC6242"/>
    <w:rsid w:val="00AD1AE9"/>
    <w:rsid w:val="00AD2B20"/>
    <w:rsid w:val="00AD313D"/>
    <w:rsid w:val="00AD5885"/>
    <w:rsid w:val="00AD5D25"/>
    <w:rsid w:val="00AE4647"/>
    <w:rsid w:val="00AE4CD6"/>
    <w:rsid w:val="00AE5DC7"/>
    <w:rsid w:val="00AE7A32"/>
    <w:rsid w:val="00AF5EC4"/>
    <w:rsid w:val="00B02204"/>
    <w:rsid w:val="00B069F2"/>
    <w:rsid w:val="00B06FFA"/>
    <w:rsid w:val="00B07BCD"/>
    <w:rsid w:val="00B121C9"/>
    <w:rsid w:val="00B12617"/>
    <w:rsid w:val="00B22667"/>
    <w:rsid w:val="00B23CDA"/>
    <w:rsid w:val="00B27B15"/>
    <w:rsid w:val="00B27F10"/>
    <w:rsid w:val="00B321F3"/>
    <w:rsid w:val="00B3245A"/>
    <w:rsid w:val="00B33CEF"/>
    <w:rsid w:val="00B34C00"/>
    <w:rsid w:val="00B431F5"/>
    <w:rsid w:val="00B439C1"/>
    <w:rsid w:val="00B4447C"/>
    <w:rsid w:val="00B5034A"/>
    <w:rsid w:val="00B50748"/>
    <w:rsid w:val="00B50C46"/>
    <w:rsid w:val="00B512B2"/>
    <w:rsid w:val="00B52B4B"/>
    <w:rsid w:val="00B53C9B"/>
    <w:rsid w:val="00B5518C"/>
    <w:rsid w:val="00B633D6"/>
    <w:rsid w:val="00B663C4"/>
    <w:rsid w:val="00B71AD9"/>
    <w:rsid w:val="00B7265C"/>
    <w:rsid w:val="00B73D5D"/>
    <w:rsid w:val="00B77492"/>
    <w:rsid w:val="00B81333"/>
    <w:rsid w:val="00B82D93"/>
    <w:rsid w:val="00B83049"/>
    <w:rsid w:val="00B86AFE"/>
    <w:rsid w:val="00B90B3C"/>
    <w:rsid w:val="00B915DA"/>
    <w:rsid w:val="00B9591D"/>
    <w:rsid w:val="00B96162"/>
    <w:rsid w:val="00BA0B36"/>
    <w:rsid w:val="00BA1FD4"/>
    <w:rsid w:val="00BA2043"/>
    <w:rsid w:val="00BB3D50"/>
    <w:rsid w:val="00BB76C9"/>
    <w:rsid w:val="00BC11D3"/>
    <w:rsid w:val="00BC277F"/>
    <w:rsid w:val="00BC47D8"/>
    <w:rsid w:val="00BC5F74"/>
    <w:rsid w:val="00BC66D3"/>
    <w:rsid w:val="00BC6BBC"/>
    <w:rsid w:val="00BD35A4"/>
    <w:rsid w:val="00BD5481"/>
    <w:rsid w:val="00BE0302"/>
    <w:rsid w:val="00BE03B1"/>
    <w:rsid w:val="00BE077F"/>
    <w:rsid w:val="00C01BB8"/>
    <w:rsid w:val="00C058DF"/>
    <w:rsid w:val="00C071FF"/>
    <w:rsid w:val="00C17EE3"/>
    <w:rsid w:val="00C21402"/>
    <w:rsid w:val="00C24514"/>
    <w:rsid w:val="00C3159C"/>
    <w:rsid w:val="00C431AE"/>
    <w:rsid w:val="00C44138"/>
    <w:rsid w:val="00C47269"/>
    <w:rsid w:val="00C509D8"/>
    <w:rsid w:val="00C52D16"/>
    <w:rsid w:val="00C5493C"/>
    <w:rsid w:val="00C555EB"/>
    <w:rsid w:val="00C60811"/>
    <w:rsid w:val="00C70986"/>
    <w:rsid w:val="00C7547A"/>
    <w:rsid w:val="00C75F8A"/>
    <w:rsid w:val="00C766FA"/>
    <w:rsid w:val="00C80FC7"/>
    <w:rsid w:val="00C81082"/>
    <w:rsid w:val="00C81656"/>
    <w:rsid w:val="00C87C64"/>
    <w:rsid w:val="00C97A9C"/>
    <w:rsid w:val="00CA09A9"/>
    <w:rsid w:val="00CA371D"/>
    <w:rsid w:val="00CA3F8B"/>
    <w:rsid w:val="00CA57EC"/>
    <w:rsid w:val="00CB235F"/>
    <w:rsid w:val="00CB3967"/>
    <w:rsid w:val="00CB4E07"/>
    <w:rsid w:val="00CB4FB0"/>
    <w:rsid w:val="00CC2B96"/>
    <w:rsid w:val="00CC7E79"/>
    <w:rsid w:val="00CD2059"/>
    <w:rsid w:val="00CD2294"/>
    <w:rsid w:val="00CE1765"/>
    <w:rsid w:val="00CF43F0"/>
    <w:rsid w:val="00CF48FE"/>
    <w:rsid w:val="00CF4A81"/>
    <w:rsid w:val="00CF5D3F"/>
    <w:rsid w:val="00CF5EEA"/>
    <w:rsid w:val="00D008E1"/>
    <w:rsid w:val="00D037F2"/>
    <w:rsid w:val="00D03ADF"/>
    <w:rsid w:val="00D205F6"/>
    <w:rsid w:val="00D20844"/>
    <w:rsid w:val="00D24608"/>
    <w:rsid w:val="00D2575F"/>
    <w:rsid w:val="00D30909"/>
    <w:rsid w:val="00D314AC"/>
    <w:rsid w:val="00D36596"/>
    <w:rsid w:val="00D37001"/>
    <w:rsid w:val="00D40104"/>
    <w:rsid w:val="00D40FE1"/>
    <w:rsid w:val="00D4291E"/>
    <w:rsid w:val="00D43FDF"/>
    <w:rsid w:val="00D4775E"/>
    <w:rsid w:val="00D5323B"/>
    <w:rsid w:val="00D60585"/>
    <w:rsid w:val="00D6477D"/>
    <w:rsid w:val="00D7276B"/>
    <w:rsid w:val="00D72FE1"/>
    <w:rsid w:val="00D74419"/>
    <w:rsid w:val="00D755FB"/>
    <w:rsid w:val="00D809A0"/>
    <w:rsid w:val="00D80A2F"/>
    <w:rsid w:val="00D8252A"/>
    <w:rsid w:val="00D84583"/>
    <w:rsid w:val="00D86009"/>
    <w:rsid w:val="00D92E06"/>
    <w:rsid w:val="00D939A6"/>
    <w:rsid w:val="00D94141"/>
    <w:rsid w:val="00DA1252"/>
    <w:rsid w:val="00DA16DC"/>
    <w:rsid w:val="00DA2D90"/>
    <w:rsid w:val="00DB0144"/>
    <w:rsid w:val="00DB44A3"/>
    <w:rsid w:val="00DB52F2"/>
    <w:rsid w:val="00DC684B"/>
    <w:rsid w:val="00DD0B61"/>
    <w:rsid w:val="00DD2958"/>
    <w:rsid w:val="00DD4407"/>
    <w:rsid w:val="00DD50F3"/>
    <w:rsid w:val="00DD6F6F"/>
    <w:rsid w:val="00DE570E"/>
    <w:rsid w:val="00DE78A6"/>
    <w:rsid w:val="00DF339D"/>
    <w:rsid w:val="00DF38ED"/>
    <w:rsid w:val="00DF64D0"/>
    <w:rsid w:val="00E025A7"/>
    <w:rsid w:val="00E04ADA"/>
    <w:rsid w:val="00E05EA1"/>
    <w:rsid w:val="00E11BBD"/>
    <w:rsid w:val="00E129C7"/>
    <w:rsid w:val="00E13364"/>
    <w:rsid w:val="00E143C4"/>
    <w:rsid w:val="00E146C2"/>
    <w:rsid w:val="00E148B9"/>
    <w:rsid w:val="00E15802"/>
    <w:rsid w:val="00E15A0C"/>
    <w:rsid w:val="00E16DB6"/>
    <w:rsid w:val="00E1780A"/>
    <w:rsid w:val="00E22224"/>
    <w:rsid w:val="00E22714"/>
    <w:rsid w:val="00E26302"/>
    <w:rsid w:val="00E27FF1"/>
    <w:rsid w:val="00E3059C"/>
    <w:rsid w:val="00E30A37"/>
    <w:rsid w:val="00E30EFD"/>
    <w:rsid w:val="00E31E8F"/>
    <w:rsid w:val="00E338D9"/>
    <w:rsid w:val="00E33D23"/>
    <w:rsid w:val="00E36022"/>
    <w:rsid w:val="00E36CCC"/>
    <w:rsid w:val="00E36D5E"/>
    <w:rsid w:val="00E40339"/>
    <w:rsid w:val="00E40C55"/>
    <w:rsid w:val="00E41745"/>
    <w:rsid w:val="00E4384E"/>
    <w:rsid w:val="00E44E7A"/>
    <w:rsid w:val="00E50F0C"/>
    <w:rsid w:val="00E556A8"/>
    <w:rsid w:val="00E6189D"/>
    <w:rsid w:val="00E619C1"/>
    <w:rsid w:val="00E61E40"/>
    <w:rsid w:val="00E67042"/>
    <w:rsid w:val="00E708A5"/>
    <w:rsid w:val="00E71E15"/>
    <w:rsid w:val="00E7354F"/>
    <w:rsid w:val="00E74FF3"/>
    <w:rsid w:val="00E76249"/>
    <w:rsid w:val="00E7709D"/>
    <w:rsid w:val="00E80E0A"/>
    <w:rsid w:val="00E825E0"/>
    <w:rsid w:val="00E82B97"/>
    <w:rsid w:val="00E832A3"/>
    <w:rsid w:val="00E84450"/>
    <w:rsid w:val="00E84D68"/>
    <w:rsid w:val="00E8738E"/>
    <w:rsid w:val="00E90944"/>
    <w:rsid w:val="00E91EAA"/>
    <w:rsid w:val="00E952B9"/>
    <w:rsid w:val="00E96261"/>
    <w:rsid w:val="00E964EC"/>
    <w:rsid w:val="00EA0AFE"/>
    <w:rsid w:val="00EA2F93"/>
    <w:rsid w:val="00EA3BC8"/>
    <w:rsid w:val="00EA3C41"/>
    <w:rsid w:val="00EA5641"/>
    <w:rsid w:val="00EB15A9"/>
    <w:rsid w:val="00EB2156"/>
    <w:rsid w:val="00EB219B"/>
    <w:rsid w:val="00EB40D4"/>
    <w:rsid w:val="00EB7952"/>
    <w:rsid w:val="00EC0A2A"/>
    <w:rsid w:val="00EC0C34"/>
    <w:rsid w:val="00EC54B0"/>
    <w:rsid w:val="00ED00F2"/>
    <w:rsid w:val="00ED0D70"/>
    <w:rsid w:val="00ED12A0"/>
    <w:rsid w:val="00ED1C14"/>
    <w:rsid w:val="00ED2065"/>
    <w:rsid w:val="00ED7B6F"/>
    <w:rsid w:val="00EE0568"/>
    <w:rsid w:val="00F073BB"/>
    <w:rsid w:val="00F07827"/>
    <w:rsid w:val="00F109F4"/>
    <w:rsid w:val="00F10A3F"/>
    <w:rsid w:val="00F11DCD"/>
    <w:rsid w:val="00F320D3"/>
    <w:rsid w:val="00F321B2"/>
    <w:rsid w:val="00F32581"/>
    <w:rsid w:val="00F341B6"/>
    <w:rsid w:val="00F3496E"/>
    <w:rsid w:val="00F35E7D"/>
    <w:rsid w:val="00F368CB"/>
    <w:rsid w:val="00F37883"/>
    <w:rsid w:val="00F37920"/>
    <w:rsid w:val="00F553F7"/>
    <w:rsid w:val="00F56EC6"/>
    <w:rsid w:val="00F607E7"/>
    <w:rsid w:val="00F62585"/>
    <w:rsid w:val="00F67F41"/>
    <w:rsid w:val="00F723D3"/>
    <w:rsid w:val="00F745E1"/>
    <w:rsid w:val="00F776EA"/>
    <w:rsid w:val="00F81BCD"/>
    <w:rsid w:val="00F83378"/>
    <w:rsid w:val="00F83AE9"/>
    <w:rsid w:val="00F83D4C"/>
    <w:rsid w:val="00F83F2E"/>
    <w:rsid w:val="00F87E8A"/>
    <w:rsid w:val="00F903C0"/>
    <w:rsid w:val="00F9255C"/>
    <w:rsid w:val="00F947FC"/>
    <w:rsid w:val="00F976D1"/>
    <w:rsid w:val="00F97CC8"/>
    <w:rsid w:val="00FA1E33"/>
    <w:rsid w:val="00FA4264"/>
    <w:rsid w:val="00FA7A4F"/>
    <w:rsid w:val="00FB00F5"/>
    <w:rsid w:val="00FB2682"/>
    <w:rsid w:val="00FB5833"/>
    <w:rsid w:val="00FB5B15"/>
    <w:rsid w:val="00FB5CF5"/>
    <w:rsid w:val="00FC2427"/>
    <w:rsid w:val="00FC4E3B"/>
    <w:rsid w:val="00FC7B73"/>
    <w:rsid w:val="00FD068D"/>
    <w:rsid w:val="00FD6B7D"/>
    <w:rsid w:val="00FE2E09"/>
    <w:rsid w:val="00FE475D"/>
    <w:rsid w:val="00FE6551"/>
    <w:rsid w:val="00FF0079"/>
    <w:rsid w:val="00FF18F4"/>
    <w:rsid w:val="00FF57A5"/>
    <w:rsid w:val="00FF5C1B"/>
    <w:rsid w:val="00FF5E66"/>
    <w:rsid w:val="00FF7BDC"/>
    <w:rsid w:val="00FF7E0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C3E97F"/>
  <w15:docId w15:val="{572ECC5F-7FAE-4E77-9CF1-B59DC4F1E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625A46"/>
    <w:pPr>
      <w:keepNext/>
      <w:keepLines/>
      <w:spacing w:before="200" w:after="0"/>
      <w:outlineLvl w:val="1"/>
    </w:pPr>
    <w:rPr>
      <w:rFonts w:asciiTheme="majorHAnsi" w:eastAsiaTheme="majorEastAsia" w:hAnsiTheme="majorHAnsi" w:cstheme="majorBidi"/>
      <w:b/>
      <w:bCs/>
      <w:color w:val="0083A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0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2-Accent1">
    <w:name w:val="Medium Grid 2 Accent 1"/>
    <w:basedOn w:val="TableNormal"/>
    <w:uiPriority w:val="68"/>
    <w:rsid w:val="0018008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3A0" w:themeColor="accent1"/>
        <w:left w:val="single" w:sz="8" w:space="0" w:color="0083A0" w:themeColor="accent1"/>
        <w:bottom w:val="single" w:sz="8" w:space="0" w:color="0083A0" w:themeColor="accent1"/>
        <w:right w:val="single" w:sz="8" w:space="0" w:color="0083A0" w:themeColor="accent1"/>
        <w:insideH w:val="single" w:sz="8" w:space="0" w:color="0083A0" w:themeColor="accent1"/>
        <w:insideV w:val="single" w:sz="8" w:space="0" w:color="0083A0" w:themeColor="accent1"/>
      </w:tblBorders>
    </w:tblPr>
    <w:tcPr>
      <w:shd w:val="clear" w:color="auto" w:fill="A8EFFF" w:themeFill="accent1" w:themeFillTint="3F"/>
    </w:tcPr>
    <w:tblStylePr w:type="firstRow">
      <w:rPr>
        <w:b/>
        <w:bCs/>
        <w:color w:val="000000" w:themeColor="text1"/>
      </w:rPr>
      <w:tblPr/>
      <w:tcPr>
        <w:shd w:val="clear" w:color="auto" w:fill="DCF8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F2FF" w:themeFill="accent1" w:themeFillTint="33"/>
      </w:tcPr>
    </w:tblStylePr>
    <w:tblStylePr w:type="band1Vert">
      <w:tblPr/>
      <w:tcPr>
        <w:shd w:val="clear" w:color="auto" w:fill="50DEFF" w:themeFill="accent1" w:themeFillTint="7F"/>
      </w:tcPr>
    </w:tblStylePr>
    <w:tblStylePr w:type="band1Horz">
      <w:tblPr/>
      <w:tcPr>
        <w:tcBorders>
          <w:insideH w:val="single" w:sz="6" w:space="0" w:color="0083A0" w:themeColor="accent1"/>
          <w:insideV w:val="single" w:sz="6" w:space="0" w:color="0083A0" w:themeColor="accent1"/>
        </w:tcBorders>
        <w:shd w:val="clear" w:color="auto" w:fill="50DEFF" w:themeFill="accent1" w:themeFillTint="7F"/>
      </w:tcPr>
    </w:tblStylePr>
    <w:tblStylePr w:type="nwCell">
      <w:tblPr/>
      <w:tcPr>
        <w:shd w:val="clear" w:color="auto" w:fill="FFFFFF" w:themeFill="background1"/>
      </w:tcPr>
    </w:tblStylePr>
  </w:style>
  <w:style w:type="character" w:styleId="Hyperlink">
    <w:name w:val="Hyperlink"/>
    <w:basedOn w:val="DefaultParagraphFont"/>
    <w:uiPriority w:val="99"/>
    <w:unhideWhenUsed/>
    <w:rsid w:val="003024A0"/>
    <w:rPr>
      <w:color w:val="007DC3" w:themeColor="hyperlink"/>
      <w:u w:val="single"/>
    </w:rPr>
  </w:style>
  <w:style w:type="character" w:customStyle="1" w:styleId="Heading2Char">
    <w:name w:val="Heading 2 Char"/>
    <w:basedOn w:val="DefaultParagraphFont"/>
    <w:link w:val="Heading2"/>
    <w:uiPriority w:val="9"/>
    <w:rsid w:val="00625A46"/>
    <w:rPr>
      <w:rFonts w:asciiTheme="majorHAnsi" w:eastAsiaTheme="majorEastAsia" w:hAnsiTheme="majorHAnsi" w:cstheme="majorBidi"/>
      <w:b/>
      <w:bCs/>
      <w:color w:val="0083A0" w:themeColor="accent1"/>
      <w:sz w:val="26"/>
      <w:szCs w:val="26"/>
    </w:rPr>
  </w:style>
  <w:style w:type="paragraph" w:customStyle="1" w:styleId="Default">
    <w:name w:val="Default"/>
    <w:rsid w:val="003D62D1"/>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D84583"/>
    <w:rPr>
      <w:sz w:val="16"/>
      <w:szCs w:val="16"/>
    </w:rPr>
  </w:style>
  <w:style w:type="paragraph" w:styleId="CommentText">
    <w:name w:val="annotation text"/>
    <w:basedOn w:val="Normal"/>
    <w:link w:val="CommentTextChar"/>
    <w:uiPriority w:val="99"/>
    <w:unhideWhenUsed/>
    <w:rsid w:val="00D84583"/>
    <w:pPr>
      <w:spacing w:line="240" w:lineRule="auto"/>
    </w:pPr>
    <w:rPr>
      <w:sz w:val="20"/>
      <w:szCs w:val="20"/>
    </w:rPr>
  </w:style>
  <w:style w:type="character" w:customStyle="1" w:styleId="CommentTextChar">
    <w:name w:val="Comment Text Char"/>
    <w:basedOn w:val="DefaultParagraphFont"/>
    <w:link w:val="CommentText"/>
    <w:uiPriority w:val="99"/>
    <w:rsid w:val="00D84583"/>
    <w:rPr>
      <w:sz w:val="20"/>
      <w:szCs w:val="20"/>
    </w:rPr>
  </w:style>
  <w:style w:type="paragraph" w:styleId="CommentSubject">
    <w:name w:val="annotation subject"/>
    <w:basedOn w:val="CommentText"/>
    <w:next w:val="CommentText"/>
    <w:link w:val="CommentSubjectChar"/>
    <w:uiPriority w:val="99"/>
    <w:semiHidden/>
    <w:unhideWhenUsed/>
    <w:rsid w:val="00D84583"/>
    <w:rPr>
      <w:b/>
      <w:bCs/>
    </w:rPr>
  </w:style>
  <w:style w:type="character" w:customStyle="1" w:styleId="CommentSubjectChar">
    <w:name w:val="Comment Subject Char"/>
    <w:basedOn w:val="CommentTextChar"/>
    <w:link w:val="CommentSubject"/>
    <w:uiPriority w:val="99"/>
    <w:semiHidden/>
    <w:rsid w:val="00D84583"/>
    <w:rPr>
      <w:b/>
      <w:bCs/>
      <w:sz w:val="20"/>
      <w:szCs w:val="20"/>
    </w:rPr>
  </w:style>
  <w:style w:type="paragraph" w:styleId="BalloonText">
    <w:name w:val="Balloon Text"/>
    <w:basedOn w:val="Normal"/>
    <w:link w:val="BalloonTextChar"/>
    <w:uiPriority w:val="99"/>
    <w:semiHidden/>
    <w:unhideWhenUsed/>
    <w:rsid w:val="00D845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583"/>
    <w:rPr>
      <w:rFonts w:ascii="Tahoma" w:hAnsi="Tahoma" w:cs="Tahoma"/>
      <w:sz w:val="16"/>
      <w:szCs w:val="16"/>
    </w:rPr>
  </w:style>
  <w:style w:type="paragraph" w:styleId="Revision">
    <w:name w:val="Revision"/>
    <w:hidden/>
    <w:uiPriority w:val="99"/>
    <w:semiHidden/>
    <w:rsid w:val="00476351"/>
    <w:pPr>
      <w:spacing w:after="0" w:line="240" w:lineRule="auto"/>
    </w:pPr>
  </w:style>
  <w:style w:type="paragraph" w:styleId="ListParagraph">
    <w:name w:val="List Paragraph"/>
    <w:basedOn w:val="Normal"/>
    <w:uiPriority w:val="34"/>
    <w:qFormat/>
    <w:rsid w:val="009E334C"/>
    <w:pPr>
      <w:ind w:left="720"/>
      <w:contextualSpacing/>
    </w:pPr>
  </w:style>
  <w:style w:type="paragraph" w:styleId="Header">
    <w:name w:val="header"/>
    <w:basedOn w:val="Normal"/>
    <w:link w:val="HeaderChar"/>
    <w:uiPriority w:val="99"/>
    <w:unhideWhenUsed/>
    <w:rsid w:val="005E1D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DC0"/>
  </w:style>
  <w:style w:type="paragraph" w:styleId="Footer">
    <w:name w:val="footer"/>
    <w:basedOn w:val="Normal"/>
    <w:link w:val="FooterChar"/>
    <w:uiPriority w:val="99"/>
    <w:unhideWhenUsed/>
    <w:rsid w:val="005E1D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DC0"/>
  </w:style>
  <w:style w:type="character" w:styleId="FollowedHyperlink">
    <w:name w:val="FollowedHyperlink"/>
    <w:basedOn w:val="DefaultParagraphFont"/>
    <w:uiPriority w:val="99"/>
    <w:semiHidden/>
    <w:unhideWhenUsed/>
    <w:rsid w:val="00E74FF3"/>
    <w:rPr>
      <w:color w:val="7C477E" w:themeColor="followedHyperlink"/>
      <w:u w:val="single"/>
    </w:rPr>
  </w:style>
  <w:style w:type="table" w:styleId="MediumShading1-Accent2">
    <w:name w:val="Medium Shading 1 Accent 2"/>
    <w:basedOn w:val="TableNormal"/>
    <w:uiPriority w:val="63"/>
    <w:rsid w:val="00A0016F"/>
    <w:pPr>
      <w:spacing w:after="0" w:line="240" w:lineRule="auto"/>
    </w:pPr>
    <w:tblPr>
      <w:tblStyleRowBandSize w:val="1"/>
      <w:tblStyleColBandSize w:val="1"/>
      <w:tblBorders>
        <w:top w:val="single" w:sz="8" w:space="0" w:color="86D3D1" w:themeColor="accent2" w:themeTint="BF"/>
        <w:left w:val="single" w:sz="8" w:space="0" w:color="86D3D1" w:themeColor="accent2" w:themeTint="BF"/>
        <w:bottom w:val="single" w:sz="8" w:space="0" w:color="86D3D1" w:themeColor="accent2" w:themeTint="BF"/>
        <w:right w:val="single" w:sz="8" w:space="0" w:color="86D3D1" w:themeColor="accent2" w:themeTint="BF"/>
        <w:insideH w:val="single" w:sz="8" w:space="0" w:color="86D3D1" w:themeColor="accent2" w:themeTint="BF"/>
      </w:tblBorders>
    </w:tblPr>
    <w:tblStylePr w:type="firstRow">
      <w:pPr>
        <w:spacing w:before="0" w:after="0" w:line="240" w:lineRule="auto"/>
      </w:pPr>
      <w:rPr>
        <w:b/>
        <w:bCs/>
        <w:color w:val="FFFFFF" w:themeColor="background1"/>
      </w:rPr>
      <w:tblPr/>
      <w:tcPr>
        <w:tcBorders>
          <w:top w:val="single" w:sz="8" w:space="0" w:color="86D3D1" w:themeColor="accent2" w:themeTint="BF"/>
          <w:left w:val="single" w:sz="8" w:space="0" w:color="86D3D1" w:themeColor="accent2" w:themeTint="BF"/>
          <w:bottom w:val="single" w:sz="8" w:space="0" w:color="86D3D1" w:themeColor="accent2" w:themeTint="BF"/>
          <w:right w:val="single" w:sz="8" w:space="0" w:color="86D3D1" w:themeColor="accent2" w:themeTint="BF"/>
          <w:insideH w:val="nil"/>
          <w:insideV w:val="nil"/>
        </w:tcBorders>
        <w:shd w:val="clear" w:color="auto" w:fill="5EC5C2" w:themeFill="accent2"/>
      </w:tcPr>
    </w:tblStylePr>
    <w:tblStylePr w:type="lastRow">
      <w:pPr>
        <w:spacing w:before="0" w:after="0" w:line="240" w:lineRule="auto"/>
      </w:pPr>
      <w:rPr>
        <w:b/>
        <w:bCs/>
      </w:rPr>
      <w:tblPr/>
      <w:tcPr>
        <w:tcBorders>
          <w:top w:val="double" w:sz="6" w:space="0" w:color="86D3D1" w:themeColor="accent2" w:themeTint="BF"/>
          <w:left w:val="single" w:sz="8" w:space="0" w:color="86D3D1" w:themeColor="accent2" w:themeTint="BF"/>
          <w:bottom w:val="single" w:sz="8" w:space="0" w:color="86D3D1" w:themeColor="accent2" w:themeTint="BF"/>
          <w:right w:val="single" w:sz="8" w:space="0" w:color="86D3D1" w:themeColor="accent2" w:themeTint="BF"/>
          <w:insideH w:val="nil"/>
          <w:insideV w:val="nil"/>
        </w:tcBorders>
      </w:tcPr>
    </w:tblStylePr>
    <w:tblStylePr w:type="firstCol">
      <w:rPr>
        <w:b/>
        <w:bCs/>
      </w:rPr>
    </w:tblStylePr>
    <w:tblStylePr w:type="lastCol">
      <w:rPr>
        <w:b/>
        <w:bCs/>
      </w:rPr>
    </w:tblStylePr>
    <w:tblStylePr w:type="band1Vert">
      <w:tblPr/>
      <w:tcPr>
        <w:shd w:val="clear" w:color="auto" w:fill="D7F0EF" w:themeFill="accent2" w:themeFillTint="3F"/>
      </w:tcPr>
    </w:tblStylePr>
    <w:tblStylePr w:type="band1Horz">
      <w:tblPr/>
      <w:tcPr>
        <w:tcBorders>
          <w:insideH w:val="nil"/>
          <w:insideV w:val="nil"/>
        </w:tcBorders>
        <w:shd w:val="clear" w:color="auto" w:fill="D7F0EF" w:themeFill="accent2"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AD5D25"/>
    <w:rPr>
      <w:color w:val="808080"/>
    </w:rPr>
  </w:style>
  <w:style w:type="paragraph" w:customStyle="1" w:styleId="CM1">
    <w:name w:val="CM1"/>
    <w:basedOn w:val="Default"/>
    <w:next w:val="Default"/>
    <w:uiPriority w:val="99"/>
    <w:rsid w:val="00B34C00"/>
    <w:rPr>
      <w:rFonts w:ascii="Times New Roman" w:hAnsi="Times New Roman" w:cs="Times New Roman"/>
      <w:color w:val="auto"/>
    </w:rPr>
  </w:style>
  <w:style w:type="paragraph" w:customStyle="1" w:styleId="CM3">
    <w:name w:val="CM3"/>
    <w:basedOn w:val="Default"/>
    <w:next w:val="Default"/>
    <w:uiPriority w:val="99"/>
    <w:rsid w:val="00B34C00"/>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031">
      <w:bodyDiv w:val="1"/>
      <w:marLeft w:val="0"/>
      <w:marRight w:val="0"/>
      <w:marTop w:val="0"/>
      <w:marBottom w:val="0"/>
      <w:divBdr>
        <w:top w:val="none" w:sz="0" w:space="0" w:color="auto"/>
        <w:left w:val="none" w:sz="0" w:space="0" w:color="auto"/>
        <w:bottom w:val="none" w:sz="0" w:space="0" w:color="auto"/>
        <w:right w:val="none" w:sz="0" w:space="0" w:color="auto"/>
      </w:divBdr>
    </w:div>
    <w:div w:id="1010640733">
      <w:bodyDiv w:val="1"/>
      <w:marLeft w:val="0"/>
      <w:marRight w:val="0"/>
      <w:marTop w:val="0"/>
      <w:marBottom w:val="0"/>
      <w:divBdr>
        <w:top w:val="none" w:sz="0" w:space="0" w:color="auto"/>
        <w:left w:val="none" w:sz="0" w:space="0" w:color="auto"/>
        <w:bottom w:val="none" w:sz="0" w:space="0" w:color="auto"/>
        <w:right w:val="none" w:sz="0" w:space="0" w:color="auto"/>
      </w:divBdr>
    </w:div>
    <w:div w:id="114682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 /><Relationship Id="rId13" Type="http://schemas.openxmlformats.org/officeDocument/2006/relationships/hyperlink" Target="https://edrms.cbfsai.local/otcsdav/nodes/23926237/mailto%3Aeligibleassets%40centralbank.ie" TargetMode="External" /><Relationship Id="rId18" Type="http://schemas.openxmlformats.org/officeDocument/2006/relationships/hyperlink" Target="https://www.centralbank.ie/fns/privacy-statement" TargetMode="External" /><Relationship Id="rId26" Type="http://schemas.microsoft.com/office/2011/relationships/people" Target="people.xml" /><Relationship Id="rId3" Type="http://schemas.openxmlformats.org/officeDocument/2006/relationships/numbering" Target="numbering.xml" /><Relationship Id="rId21" Type="http://schemas.openxmlformats.org/officeDocument/2006/relationships/footer" Target="footer1.xml" /><Relationship Id="rId7" Type="http://schemas.openxmlformats.org/officeDocument/2006/relationships/footnotes" Target="footnotes.xml" /><Relationship Id="rId12" Type="http://schemas.openxmlformats.org/officeDocument/2006/relationships/hyperlink" Target="http://www.ecb.europa.eu/mopo/assets/loanlevel/html/index.en.html" TargetMode="External" /><Relationship Id="rId17" Type="http://schemas.openxmlformats.org/officeDocument/2006/relationships/hyperlink" Target="https://edrms.cbfsai.local/otcsdav/nodes/23926237/mailto%3Adataprotection%40centralbank.ie" TargetMode="External" /><Relationship Id="rId25" Type="http://schemas.openxmlformats.org/officeDocument/2006/relationships/fontTable" Target="fontTable.xml" /><Relationship Id="rId2" Type="http://schemas.openxmlformats.org/officeDocument/2006/relationships/customXml" Target="../customXml/item2.xml" /><Relationship Id="rId16" Type="http://schemas.openxmlformats.org/officeDocument/2006/relationships/hyperlink" Target="https://www.centralbank.ie/fns/privacy-statement" TargetMode="External" /><Relationship Id="rId20" Type="http://schemas.openxmlformats.org/officeDocument/2006/relationships/header" Target="header2.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hyperlink" Target="https://www.centralbank.ie/monetary-policy/policy-implementation/collateral-framework/eligibility-criteria-for-abs" TargetMode="External" /><Relationship Id="rId24" Type="http://schemas.openxmlformats.org/officeDocument/2006/relationships/footer" Target="footer3.xml" /><Relationship Id="rId5" Type="http://schemas.openxmlformats.org/officeDocument/2006/relationships/settings" Target="settings.xml" /><Relationship Id="rId15" Type="http://schemas.openxmlformats.org/officeDocument/2006/relationships/hyperlink" Target="https://edrms.cbfsai.local/otcsdav/nodes/23926237/mailto%3Adataprotection%40centralbank.ie" TargetMode="External" /><Relationship Id="rId23" Type="http://schemas.openxmlformats.org/officeDocument/2006/relationships/header" Target="header3.xml" /><Relationship Id="rId28" Type="http://schemas.openxmlformats.org/officeDocument/2006/relationships/theme" Target="theme/theme1.xml" /><Relationship Id="rId10" Type="http://schemas.openxmlformats.org/officeDocument/2006/relationships/hyperlink" Target="https://edrms.cbfsai.local/otcsdav/nodes/23926237/mailto%3Aeligibleassets%40centralbank.ie" TargetMode="External" /><Relationship Id="rId19" Type="http://schemas.openxmlformats.org/officeDocument/2006/relationships/header" Target="header1.xml" /><Relationship Id="rId4" Type="http://schemas.openxmlformats.org/officeDocument/2006/relationships/styles" Target="styles.xml" /><Relationship Id="rId9" Type="http://schemas.openxmlformats.org/officeDocument/2006/relationships/hyperlink" Target="http://www.ecb.europa.eu/ecb/legal/1002/1014/html/index-tabs.en.html" TargetMode="External" /><Relationship Id="rId14" Type="http://schemas.openxmlformats.org/officeDocument/2006/relationships/hyperlink" Target="https://edrms.cbfsai.local/otcsdav/nodes/23926237/mailto%3Aeligibleassets%40centralbank.ie" TargetMode="External" /><Relationship Id="rId22" Type="http://schemas.openxmlformats.org/officeDocument/2006/relationships/footer" Target="footer2.xml" /><Relationship Id="rId27" Type="http://schemas.openxmlformats.org/officeDocument/2006/relationships/glossaryDocument" Target="glossary/document.xml"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9"/>
        <w:category>
          <w:name w:val="General"/>
          <w:gallery w:val="placeholder"/>
        </w:category>
        <w:types>
          <w:type w:val="bbPlcHdr"/>
        </w:types>
        <w:behaviors>
          <w:behavior w:val="content"/>
        </w:behaviors>
        <w:guid w:val="{3DE72325-E744-4429-ABAD-DBFA144C8410}"/>
      </w:docPartPr>
      <w:docPartBody>
        <w:p w:rsidR="008C69F7" w:rsidRDefault="00310281">
          <w:r w:rsidRPr="001F56D0">
            <w:rPr>
              <w:rStyle w:val="PlaceholderText"/>
            </w:rPr>
            <w:t>Choose an item.</w:t>
          </w:r>
        </w:p>
      </w:docPartBody>
    </w:docPart>
    <w:docPart>
      <w:docPartPr>
        <w:name w:val="461ED64C24694F888CC8413EEAD050AB"/>
        <w:category>
          <w:name w:val="General"/>
          <w:gallery w:val="placeholder"/>
        </w:category>
        <w:types>
          <w:type w:val="bbPlcHdr"/>
        </w:types>
        <w:behaviors>
          <w:behavior w:val="content"/>
        </w:behaviors>
        <w:guid w:val="{3844D243-58A7-4EB2-8C2A-AB17FF36B6AB}"/>
      </w:docPartPr>
      <w:docPartBody>
        <w:p w:rsidR="003115D0" w:rsidRDefault="00DC068D" w:rsidP="00DC068D">
          <w:pPr>
            <w:pStyle w:val="461ED64C24694F888CC8413EEAD050AB"/>
          </w:pPr>
          <w:r w:rsidRPr="001F56D0">
            <w:rPr>
              <w:rStyle w:val="PlaceholderText"/>
            </w:rPr>
            <w:t>Choose an item.</w:t>
          </w:r>
        </w:p>
      </w:docPartBody>
    </w:docPart>
    <w:docPart>
      <w:docPartPr>
        <w:name w:val="94C3B652AE7B49448BC7E9C8B3E3EB92"/>
        <w:category>
          <w:name w:val="General"/>
          <w:gallery w:val="placeholder"/>
        </w:category>
        <w:types>
          <w:type w:val="bbPlcHdr"/>
        </w:types>
        <w:behaviors>
          <w:behavior w:val="content"/>
        </w:behaviors>
        <w:guid w:val="{531C2A8B-4E67-49F1-A660-03F8127CCB25}"/>
      </w:docPartPr>
      <w:docPartBody>
        <w:p w:rsidR="003115D0" w:rsidRDefault="00DC068D" w:rsidP="00DC068D">
          <w:pPr>
            <w:pStyle w:val="94C3B652AE7B49448BC7E9C8B3E3EB92"/>
          </w:pPr>
          <w:r w:rsidRPr="001F56D0">
            <w:rPr>
              <w:rStyle w:val="PlaceholderText"/>
            </w:rPr>
            <w:t>Choose an item.</w:t>
          </w:r>
        </w:p>
      </w:docPartBody>
    </w:docPart>
    <w:docPart>
      <w:docPartPr>
        <w:name w:val="442CB746EBF249FD8A890D7E375510B8"/>
        <w:category>
          <w:name w:val="General"/>
          <w:gallery w:val="placeholder"/>
        </w:category>
        <w:types>
          <w:type w:val="bbPlcHdr"/>
        </w:types>
        <w:behaviors>
          <w:behavior w:val="content"/>
        </w:behaviors>
        <w:guid w:val="{564A3706-9044-4642-B8B9-B92915F39CF3}"/>
      </w:docPartPr>
      <w:docPartBody>
        <w:p w:rsidR="003115D0" w:rsidRDefault="00DC068D" w:rsidP="00DC068D">
          <w:pPr>
            <w:pStyle w:val="442CB746EBF249FD8A890D7E375510B8"/>
          </w:pPr>
          <w:r w:rsidRPr="001F56D0">
            <w:rPr>
              <w:rStyle w:val="PlaceholderText"/>
            </w:rPr>
            <w:t>Choose an item.</w:t>
          </w:r>
        </w:p>
      </w:docPartBody>
    </w:docPart>
    <w:docPart>
      <w:docPartPr>
        <w:name w:val="613A0AA3B6A14AF59CCE390755545656"/>
        <w:category>
          <w:name w:val="General"/>
          <w:gallery w:val="placeholder"/>
        </w:category>
        <w:types>
          <w:type w:val="bbPlcHdr"/>
        </w:types>
        <w:behaviors>
          <w:behavior w:val="content"/>
        </w:behaviors>
        <w:guid w:val="{D525C3AE-65CB-4A1F-BCDB-8E88C526C3F2}"/>
      </w:docPartPr>
      <w:docPartBody>
        <w:p w:rsidR="003115D0" w:rsidRDefault="00DC068D" w:rsidP="00DC068D">
          <w:pPr>
            <w:pStyle w:val="613A0AA3B6A14AF59CCE390755545656"/>
          </w:pPr>
          <w:r w:rsidRPr="001F56D0">
            <w:rPr>
              <w:rStyle w:val="PlaceholderText"/>
            </w:rPr>
            <w:t>Choose an item.</w:t>
          </w:r>
        </w:p>
      </w:docPartBody>
    </w:docPart>
    <w:docPart>
      <w:docPartPr>
        <w:name w:val="C6BB527080064E0EA0A5BF284DE7A40D"/>
        <w:category>
          <w:name w:val="General"/>
          <w:gallery w:val="placeholder"/>
        </w:category>
        <w:types>
          <w:type w:val="bbPlcHdr"/>
        </w:types>
        <w:behaviors>
          <w:behavior w:val="content"/>
        </w:behaviors>
        <w:guid w:val="{47900CBF-9773-461D-8404-388E6C7EBEE4}"/>
      </w:docPartPr>
      <w:docPartBody>
        <w:p w:rsidR="003115D0" w:rsidRDefault="00DC068D" w:rsidP="00DC068D">
          <w:pPr>
            <w:pStyle w:val="C6BB527080064E0EA0A5BF284DE7A40D"/>
          </w:pPr>
          <w:r w:rsidRPr="001F56D0">
            <w:rPr>
              <w:rStyle w:val="PlaceholderText"/>
            </w:rPr>
            <w:t>Choose an item.</w:t>
          </w:r>
        </w:p>
      </w:docPartBody>
    </w:docPart>
    <w:docPart>
      <w:docPartPr>
        <w:name w:val="2320F6468D7944068DCF217E7B11289A"/>
        <w:category>
          <w:name w:val="General"/>
          <w:gallery w:val="placeholder"/>
        </w:category>
        <w:types>
          <w:type w:val="bbPlcHdr"/>
        </w:types>
        <w:behaviors>
          <w:behavior w:val="content"/>
        </w:behaviors>
        <w:guid w:val="{E3BEA668-72FD-4060-A842-14A3A07DB64A}"/>
      </w:docPartPr>
      <w:docPartBody>
        <w:p w:rsidR="003115D0" w:rsidRDefault="00DC068D" w:rsidP="00DC068D">
          <w:pPr>
            <w:pStyle w:val="2320F6468D7944068DCF217E7B11289A"/>
          </w:pPr>
          <w:r w:rsidRPr="001F56D0">
            <w:rPr>
              <w:rStyle w:val="PlaceholderText"/>
            </w:rPr>
            <w:t>Choose an item.</w:t>
          </w:r>
        </w:p>
      </w:docPartBody>
    </w:docPart>
    <w:docPart>
      <w:docPartPr>
        <w:name w:val="CFF28BB5462D4BE190DBC96C2653AB35"/>
        <w:category>
          <w:name w:val="General"/>
          <w:gallery w:val="placeholder"/>
        </w:category>
        <w:types>
          <w:type w:val="bbPlcHdr"/>
        </w:types>
        <w:behaviors>
          <w:behavior w:val="content"/>
        </w:behaviors>
        <w:guid w:val="{767F612F-4D62-465E-8D50-6479A3A9DCFC}"/>
      </w:docPartPr>
      <w:docPartBody>
        <w:p w:rsidR="003115D0" w:rsidRDefault="00DC068D" w:rsidP="00DC068D">
          <w:pPr>
            <w:pStyle w:val="CFF28BB5462D4BE190DBC96C2653AB35"/>
          </w:pPr>
          <w:r w:rsidRPr="001F56D0">
            <w:rPr>
              <w:rStyle w:val="PlaceholderText"/>
            </w:rPr>
            <w:t>Choose an item.</w:t>
          </w:r>
        </w:p>
      </w:docPartBody>
    </w:docPart>
    <w:docPart>
      <w:docPartPr>
        <w:name w:val="ED178D4DD3C54A8BAB8F32519B907B05"/>
        <w:category>
          <w:name w:val="General"/>
          <w:gallery w:val="placeholder"/>
        </w:category>
        <w:types>
          <w:type w:val="bbPlcHdr"/>
        </w:types>
        <w:behaviors>
          <w:behavior w:val="content"/>
        </w:behaviors>
        <w:guid w:val="{1E1325CA-DF16-4A1C-9674-CBD30262B64D}"/>
      </w:docPartPr>
      <w:docPartBody>
        <w:p w:rsidR="003115D0" w:rsidRDefault="00DC068D" w:rsidP="00DC068D">
          <w:pPr>
            <w:pStyle w:val="ED178D4DD3C54A8BAB8F32519B907B05"/>
          </w:pPr>
          <w:r w:rsidRPr="001F56D0">
            <w:rPr>
              <w:rStyle w:val="PlaceholderText"/>
            </w:rPr>
            <w:t>Choose an item.</w:t>
          </w:r>
        </w:p>
      </w:docPartBody>
    </w:docPart>
    <w:docPart>
      <w:docPartPr>
        <w:name w:val="6FF2AD23983541DDA48D70190CDA40CC"/>
        <w:category>
          <w:name w:val="General"/>
          <w:gallery w:val="placeholder"/>
        </w:category>
        <w:types>
          <w:type w:val="bbPlcHdr"/>
        </w:types>
        <w:behaviors>
          <w:behavior w:val="content"/>
        </w:behaviors>
        <w:guid w:val="{AE27E096-AA94-4C32-A4F4-1021DE1538A8}"/>
      </w:docPartPr>
      <w:docPartBody>
        <w:p w:rsidR="003115D0" w:rsidRDefault="00DC068D" w:rsidP="00DC068D">
          <w:pPr>
            <w:pStyle w:val="6FF2AD23983541DDA48D70190CDA40CC"/>
          </w:pPr>
          <w:r w:rsidRPr="001F56D0">
            <w:rPr>
              <w:rStyle w:val="PlaceholderText"/>
            </w:rPr>
            <w:t>Choose an item.</w:t>
          </w:r>
        </w:p>
      </w:docPartBody>
    </w:docPart>
    <w:docPart>
      <w:docPartPr>
        <w:name w:val="A973507BAE9943F6949CD640858FA1BF"/>
        <w:category>
          <w:name w:val="General"/>
          <w:gallery w:val="placeholder"/>
        </w:category>
        <w:types>
          <w:type w:val="bbPlcHdr"/>
        </w:types>
        <w:behaviors>
          <w:behavior w:val="content"/>
        </w:behaviors>
        <w:guid w:val="{F26292A7-3CA9-4AEF-9009-5E69D1E18E20}"/>
      </w:docPartPr>
      <w:docPartBody>
        <w:p w:rsidR="003115D0" w:rsidRDefault="00DC068D" w:rsidP="00DC068D">
          <w:pPr>
            <w:pStyle w:val="A973507BAE9943F6949CD640858FA1BF"/>
          </w:pPr>
          <w:r w:rsidRPr="001F56D0">
            <w:rPr>
              <w:rStyle w:val="PlaceholderText"/>
            </w:rPr>
            <w:t>Choose an item.</w:t>
          </w:r>
        </w:p>
      </w:docPartBody>
    </w:docPart>
    <w:docPart>
      <w:docPartPr>
        <w:name w:val="4E58B87F2D854EA9897FBC5859C3A0B2"/>
        <w:category>
          <w:name w:val="General"/>
          <w:gallery w:val="placeholder"/>
        </w:category>
        <w:types>
          <w:type w:val="bbPlcHdr"/>
        </w:types>
        <w:behaviors>
          <w:behavior w:val="content"/>
        </w:behaviors>
        <w:guid w:val="{E6C4B313-71A9-4566-A9DE-D519E1589CB3}"/>
      </w:docPartPr>
      <w:docPartBody>
        <w:p w:rsidR="003115D0" w:rsidRDefault="00DC068D" w:rsidP="00DC068D">
          <w:pPr>
            <w:pStyle w:val="4E58B87F2D854EA9897FBC5859C3A0B2"/>
          </w:pPr>
          <w:r w:rsidRPr="001F56D0">
            <w:rPr>
              <w:rStyle w:val="PlaceholderText"/>
            </w:rPr>
            <w:t>Choose an item.</w:t>
          </w:r>
        </w:p>
      </w:docPartBody>
    </w:docPart>
    <w:docPart>
      <w:docPartPr>
        <w:name w:val="389775DF609F47BBB16331E47A17D5B4"/>
        <w:category>
          <w:name w:val="General"/>
          <w:gallery w:val="placeholder"/>
        </w:category>
        <w:types>
          <w:type w:val="bbPlcHdr"/>
        </w:types>
        <w:behaviors>
          <w:behavior w:val="content"/>
        </w:behaviors>
        <w:guid w:val="{7739EC23-467A-4B23-BB3D-3AA6CF9A76AF}"/>
      </w:docPartPr>
      <w:docPartBody>
        <w:p w:rsidR="003115D0" w:rsidRDefault="00DC068D" w:rsidP="00DC068D">
          <w:pPr>
            <w:pStyle w:val="389775DF609F47BBB16331E47A17D5B4"/>
          </w:pPr>
          <w:r w:rsidRPr="001F56D0">
            <w:rPr>
              <w:rStyle w:val="PlaceholderText"/>
            </w:rPr>
            <w:t>Choose an item.</w:t>
          </w:r>
        </w:p>
      </w:docPartBody>
    </w:docPart>
    <w:docPart>
      <w:docPartPr>
        <w:name w:val="C73A1A00B4144EF7B067AEDF0513C8CE"/>
        <w:category>
          <w:name w:val="General"/>
          <w:gallery w:val="placeholder"/>
        </w:category>
        <w:types>
          <w:type w:val="bbPlcHdr"/>
        </w:types>
        <w:behaviors>
          <w:behavior w:val="content"/>
        </w:behaviors>
        <w:guid w:val="{8EAA4CB1-5C8E-401E-8FC1-A1A2B14D51A2}"/>
      </w:docPartPr>
      <w:docPartBody>
        <w:p w:rsidR="003115D0" w:rsidRDefault="00DC068D" w:rsidP="00DC068D">
          <w:pPr>
            <w:pStyle w:val="C73A1A00B4144EF7B067AEDF0513C8CE"/>
          </w:pPr>
          <w:r w:rsidRPr="001F56D0">
            <w:rPr>
              <w:rStyle w:val="PlaceholderText"/>
            </w:rPr>
            <w:t>Choose an item.</w:t>
          </w:r>
        </w:p>
      </w:docPartBody>
    </w:docPart>
    <w:docPart>
      <w:docPartPr>
        <w:name w:val="DE6F8290B0F34238ADE64F95D433D858"/>
        <w:category>
          <w:name w:val="General"/>
          <w:gallery w:val="placeholder"/>
        </w:category>
        <w:types>
          <w:type w:val="bbPlcHdr"/>
        </w:types>
        <w:behaviors>
          <w:behavior w:val="content"/>
        </w:behaviors>
        <w:guid w:val="{E5D12035-96E8-428C-9C6F-7CB070FA9EA2}"/>
      </w:docPartPr>
      <w:docPartBody>
        <w:p w:rsidR="003115D0" w:rsidRDefault="00DC068D" w:rsidP="00DC068D">
          <w:pPr>
            <w:pStyle w:val="DE6F8290B0F34238ADE64F95D433D858"/>
          </w:pPr>
          <w:r w:rsidRPr="001F56D0">
            <w:rPr>
              <w:rStyle w:val="PlaceholderText"/>
            </w:rPr>
            <w:t>Choose an item.</w:t>
          </w:r>
        </w:p>
      </w:docPartBody>
    </w:docPart>
    <w:docPart>
      <w:docPartPr>
        <w:name w:val="D3A1D3291FCF422A9ABB62B11CF24079"/>
        <w:category>
          <w:name w:val="General"/>
          <w:gallery w:val="placeholder"/>
        </w:category>
        <w:types>
          <w:type w:val="bbPlcHdr"/>
        </w:types>
        <w:behaviors>
          <w:behavior w:val="content"/>
        </w:behaviors>
        <w:guid w:val="{6C7A1125-A7C1-4AB3-9315-BC63B097B44A}"/>
      </w:docPartPr>
      <w:docPartBody>
        <w:p w:rsidR="003115D0" w:rsidRDefault="00DC068D" w:rsidP="00DC068D">
          <w:pPr>
            <w:pStyle w:val="D3A1D3291FCF422A9ABB62B11CF24079"/>
          </w:pPr>
          <w:r w:rsidRPr="001F56D0">
            <w:rPr>
              <w:rStyle w:val="PlaceholderText"/>
            </w:rPr>
            <w:t>Choose an item.</w:t>
          </w:r>
        </w:p>
      </w:docPartBody>
    </w:docPart>
    <w:docPart>
      <w:docPartPr>
        <w:name w:val="DBD1BF5A49164A4C81A713F2EB3D4848"/>
        <w:category>
          <w:name w:val="General"/>
          <w:gallery w:val="placeholder"/>
        </w:category>
        <w:types>
          <w:type w:val="bbPlcHdr"/>
        </w:types>
        <w:behaviors>
          <w:behavior w:val="content"/>
        </w:behaviors>
        <w:guid w:val="{F0631407-39C7-4903-B06D-2ADDC122D3CA}"/>
      </w:docPartPr>
      <w:docPartBody>
        <w:p w:rsidR="003115D0" w:rsidRDefault="00DC068D" w:rsidP="00DC068D">
          <w:pPr>
            <w:pStyle w:val="DBD1BF5A49164A4C81A713F2EB3D4848"/>
          </w:pPr>
          <w:r w:rsidRPr="001F56D0">
            <w:rPr>
              <w:rStyle w:val="PlaceholderText"/>
            </w:rPr>
            <w:t>Choose an item.</w:t>
          </w:r>
        </w:p>
      </w:docPartBody>
    </w:docPart>
    <w:docPart>
      <w:docPartPr>
        <w:name w:val="6E7F6CB0BEAA4B16870646D33F851827"/>
        <w:category>
          <w:name w:val="General"/>
          <w:gallery w:val="placeholder"/>
        </w:category>
        <w:types>
          <w:type w:val="bbPlcHdr"/>
        </w:types>
        <w:behaviors>
          <w:behavior w:val="content"/>
        </w:behaviors>
        <w:guid w:val="{55936C0D-80A2-4FD1-B16E-C00F7236FBD5}"/>
      </w:docPartPr>
      <w:docPartBody>
        <w:p w:rsidR="003115D0" w:rsidRDefault="00DC068D" w:rsidP="00DC068D">
          <w:pPr>
            <w:pStyle w:val="6E7F6CB0BEAA4B16870646D33F851827"/>
          </w:pPr>
          <w:r w:rsidRPr="001F56D0">
            <w:rPr>
              <w:rStyle w:val="PlaceholderText"/>
            </w:rPr>
            <w:t>Choose an item.</w:t>
          </w:r>
        </w:p>
      </w:docPartBody>
    </w:docPart>
    <w:docPart>
      <w:docPartPr>
        <w:name w:val="64544DB8CA8D432887AC58CFCCBF4C83"/>
        <w:category>
          <w:name w:val="General"/>
          <w:gallery w:val="placeholder"/>
        </w:category>
        <w:types>
          <w:type w:val="bbPlcHdr"/>
        </w:types>
        <w:behaviors>
          <w:behavior w:val="content"/>
        </w:behaviors>
        <w:guid w:val="{B912C46E-0961-4730-9878-A6DEC8212D48}"/>
      </w:docPartPr>
      <w:docPartBody>
        <w:p w:rsidR="002F7A04" w:rsidRDefault="009702B1" w:rsidP="009702B1">
          <w:pPr>
            <w:pStyle w:val="64544DB8CA8D432887AC58CFCCBF4C83"/>
          </w:pPr>
          <w:r w:rsidRPr="001F56D0">
            <w:rPr>
              <w:rStyle w:val="PlaceholderText"/>
            </w:rPr>
            <w:t>Choose an item.</w:t>
          </w:r>
        </w:p>
      </w:docPartBody>
    </w:docPart>
    <w:docPart>
      <w:docPartPr>
        <w:name w:val="C258A17A5B9D4933ACAA09553E7B5FAD"/>
        <w:category>
          <w:name w:val="General"/>
          <w:gallery w:val="placeholder"/>
        </w:category>
        <w:types>
          <w:type w:val="bbPlcHdr"/>
        </w:types>
        <w:behaviors>
          <w:behavior w:val="content"/>
        </w:behaviors>
        <w:guid w:val="{D221ACFF-BF13-4F97-8405-7E5A0F614AD3}"/>
      </w:docPartPr>
      <w:docPartBody>
        <w:p w:rsidR="002F7A04" w:rsidRDefault="009702B1" w:rsidP="009702B1">
          <w:pPr>
            <w:pStyle w:val="C258A17A5B9D4933ACAA09553E7B5FAD"/>
          </w:pPr>
          <w:r w:rsidRPr="001F56D0">
            <w:rPr>
              <w:rStyle w:val="PlaceholderText"/>
            </w:rPr>
            <w:t>Choose an item.</w:t>
          </w:r>
        </w:p>
      </w:docPartBody>
    </w:docPart>
    <w:docPart>
      <w:docPartPr>
        <w:name w:val="7268E7C2D48448B79F7DDA002D31CBAB"/>
        <w:category>
          <w:name w:val="General"/>
          <w:gallery w:val="placeholder"/>
        </w:category>
        <w:types>
          <w:type w:val="bbPlcHdr"/>
        </w:types>
        <w:behaviors>
          <w:behavior w:val="content"/>
        </w:behaviors>
        <w:guid w:val="{830857C6-1CA7-47DA-B081-D6A51752F68E}"/>
      </w:docPartPr>
      <w:docPartBody>
        <w:p w:rsidR="002F7A04" w:rsidRDefault="009702B1" w:rsidP="009702B1">
          <w:pPr>
            <w:pStyle w:val="7268E7C2D48448B79F7DDA002D31CBAB"/>
          </w:pPr>
          <w:r w:rsidRPr="001F56D0">
            <w:rPr>
              <w:rStyle w:val="PlaceholderText"/>
            </w:rPr>
            <w:t>Choose an item.</w:t>
          </w:r>
        </w:p>
      </w:docPartBody>
    </w:docPart>
    <w:docPart>
      <w:docPartPr>
        <w:name w:val="16AD76151C984D408C764994B76F2BCD"/>
        <w:category>
          <w:name w:val="General"/>
          <w:gallery w:val="placeholder"/>
        </w:category>
        <w:types>
          <w:type w:val="bbPlcHdr"/>
        </w:types>
        <w:behaviors>
          <w:behavior w:val="content"/>
        </w:behaviors>
        <w:guid w:val="{3A64B054-3577-4C5E-9E0B-AD4125732680}"/>
      </w:docPartPr>
      <w:docPartBody>
        <w:p w:rsidR="002F7A04" w:rsidRDefault="009702B1" w:rsidP="009702B1">
          <w:pPr>
            <w:pStyle w:val="16AD76151C984D408C764994B76F2BCD"/>
          </w:pPr>
          <w:r w:rsidRPr="001F56D0">
            <w:rPr>
              <w:rStyle w:val="PlaceholderText"/>
            </w:rPr>
            <w:t>Choose an item.</w:t>
          </w:r>
        </w:p>
      </w:docPartBody>
    </w:docPart>
    <w:docPart>
      <w:docPartPr>
        <w:name w:val="2E84417AAE2842AFB2D9DA4CC4BEE816"/>
        <w:category>
          <w:name w:val="General"/>
          <w:gallery w:val="placeholder"/>
        </w:category>
        <w:types>
          <w:type w:val="bbPlcHdr"/>
        </w:types>
        <w:behaviors>
          <w:behavior w:val="content"/>
        </w:behaviors>
        <w:guid w:val="{7890456B-41C1-43A6-953D-F79243E8121C}"/>
      </w:docPartPr>
      <w:docPartBody>
        <w:p w:rsidR="002F7A04" w:rsidRDefault="009702B1" w:rsidP="009702B1">
          <w:pPr>
            <w:pStyle w:val="2E84417AAE2842AFB2D9DA4CC4BEE816"/>
          </w:pPr>
          <w:r w:rsidRPr="001F56D0">
            <w:rPr>
              <w:rStyle w:val="PlaceholderText"/>
            </w:rPr>
            <w:t>Choose an item.</w:t>
          </w:r>
        </w:p>
      </w:docPartBody>
    </w:docPart>
    <w:docPart>
      <w:docPartPr>
        <w:name w:val="5A33DDE861794A87A6C8D35516BEA17E"/>
        <w:category>
          <w:name w:val="General"/>
          <w:gallery w:val="placeholder"/>
        </w:category>
        <w:types>
          <w:type w:val="bbPlcHdr"/>
        </w:types>
        <w:behaviors>
          <w:behavior w:val="content"/>
        </w:behaviors>
        <w:guid w:val="{A41CAA5C-0690-4C51-B76C-232150B51EB9}"/>
      </w:docPartPr>
      <w:docPartBody>
        <w:p w:rsidR="002F7A04" w:rsidRDefault="009702B1" w:rsidP="009702B1">
          <w:pPr>
            <w:pStyle w:val="5A33DDE861794A87A6C8D35516BEA17E"/>
          </w:pPr>
          <w:r w:rsidRPr="001F56D0">
            <w:rPr>
              <w:rStyle w:val="PlaceholderText"/>
            </w:rPr>
            <w:t>Choose an item.</w:t>
          </w:r>
        </w:p>
      </w:docPartBody>
    </w:docPart>
    <w:docPart>
      <w:docPartPr>
        <w:name w:val="2EB82F174FAE40F792F6047D45978846"/>
        <w:category>
          <w:name w:val="General"/>
          <w:gallery w:val="placeholder"/>
        </w:category>
        <w:types>
          <w:type w:val="bbPlcHdr"/>
        </w:types>
        <w:behaviors>
          <w:behavior w:val="content"/>
        </w:behaviors>
        <w:guid w:val="{EF31B1E3-164B-4430-AD6A-F9550937FFC4}"/>
      </w:docPartPr>
      <w:docPartBody>
        <w:p w:rsidR="002F7A04" w:rsidRDefault="009702B1" w:rsidP="009702B1">
          <w:pPr>
            <w:pStyle w:val="2EB82F174FAE40F792F6047D45978846"/>
          </w:pPr>
          <w:r w:rsidRPr="001F56D0">
            <w:rPr>
              <w:rStyle w:val="PlaceholderText"/>
            </w:rPr>
            <w:t>Choose an item.</w:t>
          </w:r>
        </w:p>
      </w:docPartBody>
    </w:docPart>
    <w:docPart>
      <w:docPartPr>
        <w:name w:val="43BE290FBCE741A3B1279B5D0F458C43"/>
        <w:category>
          <w:name w:val="General"/>
          <w:gallery w:val="placeholder"/>
        </w:category>
        <w:types>
          <w:type w:val="bbPlcHdr"/>
        </w:types>
        <w:behaviors>
          <w:behavior w:val="content"/>
        </w:behaviors>
        <w:guid w:val="{418F078C-E1F5-497B-A38E-26BB24CD5E42}"/>
      </w:docPartPr>
      <w:docPartBody>
        <w:p w:rsidR="002F7A04" w:rsidRDefault="009702B1" w:rsidP="009702B1">
          <w:pPr>
            <w:pStyle w:val="43BE290FBCE741A3B1279B5D0F458C43"/>
          </w:pPr>
          <w:r w:rsidRPr="001F56D0">
            <w:rPr>
              <w:rStyle w:val="PlaceholderText"/>
            </w:rPr>
            <w:t>Choose an item.</w:t>
          </w:r>
        </w:p>
      </w:docPartBody>
    </w:docPart>
    <w:docPart>
      <w:docPartPr>
        <w:name w:val="B882D5F5B1184DD6BEA972ADE331E7BB"/>
        <w:category>
          <w:name w:val="General"/>
          <w:gallery w:val="placeholder"/>
        </w:category>
        <w:types>
          <w:type w:val="bbPlcHdr"/>
        </w:types>
        <w:behaviors>
          <w:behavior w:val="content"/>
        </w:behaviors>
        <w:guid w:val="{88EFAD1B-F4CC-4B44-AD07-9DFF38EE090C}"/>
      </w:docPartPr>
      <w:docPartBody>
        <w:p w:rsidR="002F7A04" w:rsidRDefault="009702B1" w:rsidP="009702B1">
          <w:pPr>
            <w:pStyle w:val="B882D5F5B1184DD6BEA972ADE331E7BB"/>
          </w:pPr>
          <w:r w:rsidRPr="001F56D0">
            <w:rPr>
              <w:rStyle w:val="PlaceholderText"/>
            </w:rPr>
            <w:t>Choose an item.</w:t>
          </w:r>
        </w:p>
      </w:docPartBody>
    </w:docPart>
    <w:docPart>
      <w:docPartPr>
        <w:name w:val="D91F71F330B949F1817BA5005A4ED8C5"/>
        <w:category>
          <w:name w:val="General"/>
          <w:gallery w:val="placeholder"/>
        </w:category>
        <w:types>
          <w:type w:val="bbPlcHdr"/>
        </w:types>
        <w:behaviors>
          <w:behavior w:val="content"/>
        </w:behaviors>
        <w:guid w:val="{F28B2723-1D0C-4F50-8F30-C21247BD5E0E}"/>
      </w:docPartPr>
      <w:docPartBody>
        <w:p w:rsidR="002F7A04" w:rsidRDefault="009702B1" w:rsidP="009702B1">
          <w:pPr>
            <w:pStyle w:val="D91F71F330B949F1817BA5005A4ED8C5"/>
          </w:pPr>
          <w:r w:rsidRPr="001F56D0">
            <w:rPr>
              <w:rStyle w:val="PlaceholderText"/>
            </w:rPr>
            <w:t>Choose an item.</w:t>
          </w:r>
        </w:p>
      </w:docPartBody>
    </w:docPart>
    <w:docPart>
      <w:docPartPr>
        <w:name w:val="9474B6BD799E4AC192569E5AFD622F79"/>
        <w:category>
          <w:name w:val="General"/>
          <w:gallery w:val="placeholder"/>
        </w:category>
        <w:types>
          <w:type w:val="bbPlcHdr"/>
        </w:types>
        <w:behaviors>
          <w:behavior w:val="content"/>
        </w:behaviors>
        <w:guid w:val="{46F0DA18-BFAC-4809-BA47-BD32FD10A9EA}"/>
      </w:docPartPr>
      <w:docPartBody>
        <w:p w:rsidR="002F7A04" w:rsidRDefault="009702B1" w:rsidP="009702B1">
          <w:pPr>
            <w:pStyle w:val="9474B6BD799E4AC192569E5AFD622F79"/>
          </w:pPr>
          <w:r w:rsidRPr="001F56D0">
            <w:rPr>
              <w:rStyle w:val="PlaceholderText"/>
            </w:rPr>
            <w:t>Choose an item.</w:t>
          </w:r>
        </w:p>
      </w:docPartBody>
    </w:docPart>
    <w:docPart>
      <w:docPartPr>
        <w:name w:val="C241F3E43A66498BB8CB53C485DA6CC1"/>
        <w:category>
          <w:name w:val="General"/>
          <w:gallery w:val="placeholder"/>
        </w:category>
        <w:types>
          <w:type w:val="bbPlcHdr"/>
        </w:types>
        <w:behaviors>
          <w:behavior w:val="content"/>
        </w:behaviors>
        <w:guid w:val="{5DEFD008-8E22-49F1-A2C6-E076D7215DBA}"/>
      </w:docPartPr>
      <w:docPartBody>
        <w:p w:rsidR="002F7A04" w:rsidRDefault="009702B1" w:rsidP="009702B1">
          <w:pPr>
            <w:pStyle w:val="C241F3E43A66498BB8CB53C485DA6CC1"/>
          </w:pPr>
          <w:r w:rsidRPr="001F56D0">
            <w:rPr>
              <w:rStyle w:val="PlaceholderText"/>
            </w:rPr>
            <w:t>Choose an item.</w:t>
          </w:r>
        </w:p>
      </w:docPartBody>
    </w:docPart>
    <w:docPart>
      <w:docPartPr>
        <w:name w:val="63C0DBBFA83E4769829D0DAB90B26E6F"/>
        <w:category>
          <w:name w:val="General"/>
          <w:gallery w:val="placeholder"/>
        </w:category>
        <w:types>
          <w:type w:val="bbPlcHdr"/>
        </w:types>
        <w:behaviors>
          <w:behavior w:val="content"/>
        </w:behaviors>
        <w:guid w:val="{0C924798-D295-4404-A564-5BFB45A663D4}"/>
      </w:docPartPr>
      <w:docPartBody>
        <w:p w:rsidR="002F7A04" w:rsidRDefault="009702B1" w:rsidP="009702B1">
          <w:pPr>
            <w:pStyle w:val="63C0DBBFA83E4769829D0DAB90B26E6F"/>
          </w:pPr>
          <w:r w:rsidRPr="001F56D0">
            <w:rPr>
              <w:rStyle w:val="PlaceholderText"/>
            </w:rPr>
            <w:t>Choose an item.</w:t>
          </w:r>
        </w:p>
      </w:docPartBody>
    </w:docPart>
    <w:docPart>
      <w:docPartPr>
        <w:name w:val="52CAF3DBD9A24BF0AA88FB559EF6F042"/>
        <w:category>
          <w:name w:val="General"/>
          <w:gallery w:val="placeholder"/>
        </w:category>
        <w:types>
          <w:type w:val="bbPlcHdr"/>
        </w:types>
        <w:behaviors>
          <w:behavior w:val="content"/>
        </w:behaviors>
        <w:guid w:val="{9C18D8E1-A2E3-4060-A2E9-EE900CCB31E1}"/>
      </w:docPartPr>
      <w:docPartBody>
        <w:p w:rsidR="002F7A04" w:rsidRDefault="009702B1" w:rsidP="009702B1">
          <w:pPr>
            <w:pStyle w:val="52CAF3DBD9A24BF0AA88FB559EF6F042"/>
          </w:pPr>
          <w:r w:rsidRPr="001F56D0">
            <w:rPr>
              <w:rStyle w:val="PlaceholderText"/>
            </w:rPr>
            <w:t>Choose an item.</w:t>
          </w:r>
        </w:p>
      </w:docPartBody>
    </w:docPart>
    <w:docPart>
      <w:docPartPr>
        <w:name w:val="C3FF79222E75499A9581D926240444B9"/>
        <w:category>
          <w:name w:val="General"/>
          <w:gallery w:val="placeholder"/>
        </w:category>
        <w:types>
          <w:type w:val="bbPlcHdr"/>
        </w:types>
        <w:behaviors>
          <w:behavior w:val="content"/>
        </w:behaviors>
        <w:guid w:val="{240C4C21-1882-4C5A-A59E-8A139CECE6E2}"/>
      </w:docPartPr>
      <w:docPartBody>
        <w:p w:rsidR="002F7A04" w:rsidRDefault="009702B1" w:rsidP="009702B1">
          <w:pPr>
            <w:pStyle w:val="C3FF79222E75499A9581D926240444B9"/>
          </w:pPr>
          <w:r w:rsidRPr="001F56D0">
            <w:rPr>
              <w:rStyle w:val="PlaceholderText"/>
            </w:rPr>
            <w:t>Choose an item.</w:t>
          </w:r>
        </w:p>
      </w:docPartBody>
    </w:docPart>
    <w:docPart>
      <w:docPartPr>
        <w:name w:val="77BA913626E24C0EB382FC201CFF550E"/>
        <w:category>
          <w:name w:val="General"/>
          <w:gallery w:val="placeholder"/>
        </w:category>
        <w:types>
          <w:type w:val="bbPlcHdr"/>
        </w:types>
        <w:behaviors>
          <w:behavior w:val="content"/>
        </w:behaviors>
        <w:guid w:val="{C5C811D5-0143-4569-AB78-1EA95878938F}"/>
      </w:docPartPr>
      <w:docPartBody>
        <w:p w:rsidR="002F7A04" w:rsidRDefault="009702B1" w:rsidP="009702B1">
          <w:pPr>
            <w:pStyle w:val="77BA913626E24C0EB382FC201CFF550E"/>
          </w:pPr>
          <w:r w:rsidRPr="001F56D0">
            <w:rPr>
              <w:rStyle w:val="PlaceholderText"/>
            </w:rPr>
            <w:t>Choose an item.</w:t>
          </w:r>
        </w:p>
      </w:docPartBody>
    </w:docPart>
    <w:docPart>
      <w:docPartPr>
        <w:name w:val="3E0F8F8097CC4C7C93F9A212DE942CC1"/>
        <w:category>
          <w:name w:val="General"/>
          <w:gallery w:val="placeholder"/>
        </w:category>
        <w:types>
          <w:type w:val="bbPlcHdr"/>
        </w:types>
        <w:behaviors>
          <w:behavior w:val="content"/>
        </w:behaviors>
        <w:guid w:val="{A8C8980E-6ABD-466C-8EDE-B01CC2886F48}"/>
      </w:docPartPr>
      <w:docPartBody>
        <w:p w:rsidR="002F7A04" w:rsidRDefault="009702B1" w:rsidP="009702B1">
          <w:pPr>
            <w:pStyle w:val="3E0F8F8097CC4C7C93F9A212DE942CC1"/>
          </w:pPr>
          <w:r w:rsidRPr="001F56D0">
            <w:rPr>
              <w:rStyle w:val="PlaceholderText"/>
            </w:rPr>
            <w:t>Choose an item.</w:t>
          </w:r>
        </w:p>
      </w:docPartBody>
    </w:docPart>
    <w:docPart>
      <w:docPartPr>
        <w:name w:val="54891757725148748A0B6AC223A7A6C3"/>
        <w:category>
          <w:name w:val="General"/>
          <w:gallery w:val="placeholder"/>
        </w:category>
        <w:types>
          <w:type w:val="bbPlcHdr"/>
        </w:types>
        <w:behaviors>
          <w:behavior w:val="content"/>
        </w:behaviors>
        <w:guid w:val="{1E31C428-FB09-4C76-A0A6-7C73BD839CD7}"/>
      </w:docPartPr>
      <w:docPartBody>
        <w:p w:rsidR="002F7A04" w:rsidRDefault="009702B1" w:rsidP="009702B1">
          <w:pPr>
            <w:pStyle w:val="54891757725148748A0B6AC223A7A6C3"/>
          </w:pPr>
          <w:r w:rsidRPr="001F56D0">
            <w:rPr>
              <w:rStyle w:val="PlaceholderText"/>
            </w:rPr>
            <w:t>Choose an item.</w:t>
          </w:r>
        </w:p>
      </w:docPartBody>
    </w:docPart>
    <w:docPart>
      <w:docPartPr>
        <w:name w:val="DB2BFEA205EC4AF0990356DF4B155AB9"/>
        <w:category>
          <w:name w:val="General"/>
          <w:gallery w:val="placeholder"/>
        </w:category>
        <w:types>
          <w:type w:val="bbPlcHdr"/>
        </w:types>
        <w:behaviors>
          <w:behavior w:val="content"/>
        </w:behaviors>
        <w:guid w:val="{BC500EAD-7D77-4FC3-86A1-1026D8454B98}"/>
      </w:docPartPr>
      <w:docPartBody>
        <w:p w:rsidR="00185563" w:rsidRDefault="00A41C4E" w:rsidP="00A41C4E">
          <w:pPr>
            <w:pStyle w:val="DB2BFEA205EC4AF0990356DF4B155AB9"/>
          </w:pPr>
          <w:r w:rsidRPr="001F56D0">
            <w:rPr>
              <w:rStyle w:val="PlaceholderText"/>
            </w:rPr>
            <w:t>Choose an item.</w:t>
          </w:r>
        </w:p>
      </w:docPartBody>
    </w:docPart>
    <w:docPart>
      <w:docPartPr>
        <w:name w:val="4D3C3B3C9CC8498381E67F064180D5DD"/>
        <w:category>
          <w:name w:val="General"/>
          <w:gallery w:val="placeholder"/>
        </w:category>
        <w:types>
          <w:type w:val="bbPlcHdr"/>
        </w:types>
        <w:behaviors>
          <w:behavior w:val="content"/>
        </w:behaviors>
        <w:guid w:val="{2CDBD6D0-6E09-4355-A169-F72C830480FB}"/>
      </w:docPartPr>
      <w:docPartBody>
        <w:p w:rsidR="00185563" w:rsidRDefault="00A41C4E" w:rsidP="00A41C4E">
          <w:pPr>
            <w:pStyle w:val="4D3C3B3C9CC8498381E67F064180D5DD"/>
          </w:pPr>
          <w:r w:rsidRPr="001F56D0">
            <w:rPr>
              <w:rStyle w:val="PlaceholderText"/>
            </w:rPr>
            <w:t>Choose an item.</w:t>
          </w:r>
        </w:p>
      </w:docPartBody>
    </w:docPart>
    <w:docPart>
      <w:docPartPr>
        <w:name w:val="9C4A51A4D2B24719AD5C14B21ADBF221"/>
        <w:category>
          <w:name w:val="General"/>
          <w:gallery w:val="placeholder"/>
        </w:category>
        <w:types>
          <w:type w:val="bbPlcHdr"/>
        </w:types>
        <w:behaviors>
          <w:behavior w:val="content"/>
        </w:behaviors>
        <w:guid w:val="{98E976D6-147A-44EA-94F2-3CEB6CE02841}"/>
      </w:docPartPr>
      <w:docPartBody>
        <w:p w:rsidR="00893A80" w:rsidRDefault="00DA399C" w:rsidP="00DA399C">
          <w:pPr>
            <w:pStyle w:val="9C4A51A4D2B24719AD5C14B21ADBF221"/>
          </w:pPr>
          <w:r w:rsidRPr="001F56D0">
            <w:rPr>
              <w:rStyle w:val="PlaceholderText"/>
            </w:rPr>
            <w:t>Choose an item.</w:t>
          </w:r>
        </w:p>
      </w:docPartBody>
    </w:docPart>
    <w:docPart>
      <w:docPartPr>
        <w:name w:val="5A045083831E43E990BEDCA21B0AB9EC"/>
        <w:category>
          <w:name w:val="General"/>
          <w:gallery w:val="placeholder"/>
        </w:category>
        <w:types>
          <w:type w:val="bbPlcHdr"/>
        </w:types>
        <w:behaviors>
          <w:behavior w:val="content"/>
        </w:behaviors>
        <w:guid w:val="{53E263B5-5087-45FD-967F-ED89D0691330}"/>
      </w:docPartPr>
      <w:docPartBody>
        <w:p w:rsidR="00893A80" w:rsidRDefault="00DA399C" w:rsidP="00DA399C">
          <w:pPr>
            <w:pStyle w:val="5A045083831E43E990BEDCA21B0AB9EC"/>
          </w:pPr>
          <w:r w:rsidRPr="001F56D0">
            <w:rPr>
              <w:rStyle w:val="PlaceholderText"/>
            </w:rPr>
            <w:t>Choose an item.</w:t>
          </w:r>
        </w:p>
      </w:docPartBody>
    </w:docPart>
    <w:docPart>
      <w:docPartPr>
        <w:name w:val="40AE2BE23FC64A11988B892263CF4579"/>
        <w:category>
          <w:name w:val="General"/>
          <w:gallery w:val="placeholder"/>
        </w:category>
        <w:types>
          <w:type w:val="bbPlcHdr"/>
        </w:types>
        <w:behaviors>
          <w:behavior w:val="content"/>
        </w:behaviors>
        <w:guid w:val="{0F524A9A-7E20-4783-9FC8-4E29788B4362}"/>
      </w:docPartPr>
      <w:docPartBody>
        <w:p w:rsidR="00893A80" w:rsidRDefault="00DA399C" w:rsidP="00DA399C">
          <w:pPr>
            <w:pStyle w:val="40AE2BE23FC64A11988B892263CF4579"/>
          </w:pPr>
          <w:r w:rsidRPr="001F56D0">
            <w:rPr>
              <w:rStyle w:val="PlaceholderText"/>
            </w:rPr>
            <w:t>Choose an item.</w:t>
          </w:r>
        </w:p>
      </w:docPartBody>
    </w:docPart>
    <w:docPart>
      <w:docPartPr>
        <w:name w:val="93633CDEBFB943768BC68C03E2F8FB1A"/>
        <w:category>
          <w:name w:val="General"/>
          <w:gallery w:val="placeholder"/>
        </w:category>
        <w:types>
          <w:type w:val="bbPlcHdr"/>
        </w:types>
        <w:behaviors>
          <w:behavior w:val="content"/>
        </w:behaviors>
        <w:guid w:val="{B7C14608-179C-4BF5-9098-2DE201F4FDC9}"/>
      </w:docPartPr>
      <w:docPartBody>
        <w:p w:rsidR="00893A80" w:rsidRDefault="00DA399C" w:rsidP="00DA399C">
          <w:pPr>
            <w:pStyle w:val="93633CDEBFB943768BC68C03E2F8FB1A"/>
          </w:pPr>
          <w:r w:rsidRPr="001F56D0">
            <w:rPr>
              <w:rStyle w:val="PlaceholderText"/>
            </w:rPr>
            <w:t>Choose an item.</w:t>
          </w:r>
        </w:p>
      </w:docPartBody>
    </w:docPart>
    <w:docPart>
      <w:docPartPr>
        <w:name w:val="15DDE0A711B0446AAFC89FAC8604531C"/>
        <w:category>
          <w:name w:val="General"/>
          <w:gallery w:val="placeholder"/>
        </w:category>
        <w:types>
          <w:type w:val="bbPlcHdr"/>
        </w:types>
        <w:behaviors>
          <w:behavior w:val="content"/>
        </w:behaviors>
        <w:guid w:val="{6E271796-7478-4036-AE1D-E54EE4907F35}"/>
      </w:docPartPr>
      <w:docPartBody>
        <w:p w:rsidR="00893A80" w:rsidRDefault="00DA399C" w:rsidP="00DA399C">
          <w:pPr>
            <w:pStyle w:val="15DDE0A711B0446AAFC89FAC8604531C"/>
          </w:pPr>
          <w:r w:rsidRPr="001F56D0">
            <w:rPr>
              <w:rStyle w:val="PlaceholderText"/>
            </w:rPr>
            <w:t>Choose an item.</w:t>
          </w:r>
        </w:p>
      </w:docPartBody>
    </w:docPart>
    <w:docPart>
      <w:docPartPr>
        <w:name w:val="7D157496D3174C22801571C2B4DBDBED"/>
        <w:category>
          <w:name w:val="General"/>
          <w:gallery w:val="placeholder"/>
        </w:category>
        <w:types>
          <w:type w:val="bbPlcHdr"/>
        </w:types>
        <w:behaviors>
          <w:behavior w:val="content"/>
        </w:behaviors>
        <w:guid w:val="{5EE8F812-68A6-4953-AD18-0222BB09D365}"/>
      </w:docPartPr>
      <w:docPartBody>
        <w:p w:rsidR="009A3D45" w:rsidRDefault="009A3D45" w:rsidP="009A3D45">
          <w:pPr>
            <w:pStyle w:val="7D157496D3174C22801571C2B4DBDBED"/>
          </w:pPr>
          <w:r w:rsidRPr="001F56D0">
            <w:rPr>
              <w:rStyle w:val="PlaceholderText"/>
            </w:rPr>
            <w:t>Choose an item.</w:t>
          </w:r>
        </w:p>
      </w:docPartBody>
    </w:docPart>
    <w:docPart>
      <w:docPartPr>
        <w:name w:val="A52129A93F68424396C761B4584C3BE5"/>
        <w:category>
          <w:name w:val="General"/>
          <w:gallery w:val="placeholder"/>
        </w:category>
        <w:types>
          <w:type w:val="bbPlcHdr"/>
        </w:types>
        <w:behaviors>
          <w:behavior w:val="content"/>
        </w:behaviors>
        <w:guid w:val="{F7ED0564-99BB-46F6-A21B-74B7B0A93F0A}"/>
      </w:docPartPr>
      <w:docPartBody>
        <w:p w:rsidR="009A3D45" w:rsidRDefault="009A3D45" w:rsidP="009A3D45">
          <w:pPr>
            <w:pStyle w:val="A52129A93F68424396C761B4584C3BE5"/>
          </w:pPr>
          <w:r w:rsidRPr="001F56D0">
            <w:rPr>
              <w:rStyle w:val="PlaceholderText"/>
            </w:rPr>
            <w:t>Choose an item.</w:t>
          </w:r>
        </w:p>
      </w:docPartBody>
    </w:docPart>
    <w:docPart>
      <w:docPartPr>
        <w:name w:val="491675815FAC4EA69C5AC5B98C58421B"/>
        <w:category>
          <w:name w:val="General"/>
          <w:gallery w:val="placeholder"/>
        </w:category>
        <w:types>
          <w:type w:val="bbPlcHdr"/>
        </w:types>
        <w:behaviors>
          <w:behavior w:val="content"/>
        </w:behaviors>
        <w:guid w:val="{056F10D1-ED2C-4070-B51B-D98CEFF0102A}"/>
      </w:docPartPr>
      <w:docPartBody>
        <w:p w:rsidR="005432E8" w:rsidRDefault="005432E8" w:rsidP="005432E8">
          <w:pPr>
            <w:pStyle w:val="491675815FAC4EA69C5AC5B98C58421B"/>
          </w:pPr>
          <w:r w:rsidRPr="001F56D0">
            <w:rPr>
              <w:rStyle w:val="PlaceholderText"/>
            </w:rPr>
            <w:t>Choose an item.</w:t>
          </w:r>
        </w:p>
      </w:docPartBody>
    </w:docPart>
    <w:docPart>
      <w:docPartPr>
        <w:name w:val="83C40B4B3FB5498D8769A2749E3B83CD"/>
        <w:category>
          <w:name w:val="General"/>
          <w:gallery w:val="placeholder"/>
        </w:category>
        <w:types>
          <w:type w:val="bbPlcHdr"/>
        </w:types>
        <w:behaviors>
          <w:behavior w:val="content"/>
        </w:behaviors>
        <w:guid w:val="{F0BCAEB7-DF93-4B8A-8C87-DCAA1FA8DB2E}"/>
      </w:docPartPr>
      <w:docPartBody>
        <w:p w:rsidR="005432E8" w:rsidRDefault="005432E8" w:rsidP="005432E8">
          <w:pPr>
            <w:pStyle w:val="83C40B4B3FB5498D8769A2749E3B83CD"/>
          </w:pPr>
          <w:r w:rsidRPr="001F56D0">
            <w:rPr>
              <w:rStyle w:val="PlaceholderText"/>
            </w:rPr>
            <w:t>Choose an item.</w:t>
          </w:r>
        </w:p>
      </w:docPartBody>
    </w:docPart>
    <w:docPart>
      <w:docPartPr>
        <w:name w:val="8BA9D3146C3D47EAAAF26A66E167B14A"/>
        <w:category>
          <w:name w:val="General"/>
          <w:gallery w:val="placeholder"/>
        </w:category>
        <w:types>
          <w:type w:val="bbPlcHdr"/>
        </w:types>
        <w:behaviors>
          <w:behavior w:val="content"/>
        </w:behaviors>
        <w:guid w:val="{154114AD-9850-41D5-A5BB-8AE1239C5F6D}"/>
      </w:docPartPr>
      <w:docPartBody>
        <w:p w:rsidR="00E123CD" w:rsidRDefault="00E123CD" w:rsidP="00E123CD">
          <w:pPr>
            <w:pStyle w:val="8BA9D3146C3D47EAAAF26A66E167B14A"/>
          </w:pPr>
          <w:r w:rsidRPr="001F56D0">
            <w:rPr>
              <w:rStyle w:val="PlaceholderText"/>
            </w:rPr>
            <w:t>Choose an item.</w:t>
          </w:r>
        </w:p>
      </w:docPartBody>
    </w:docPart>
    <w:docPart>
      <w:docPartPr>
        <w:name w:val="64C592FA1D1045C38D4E337C3E731C56"/>
        <w:category>
          <w:name w:val="General"/>
          <w:gallery w:val="placeholder"/>
        </w:category>
        <w:types>
          <w:type w:val="bbPlcHdr"/>
        </w:types>
        <w:behaviors>
          <w:behavior w:val="content"/>
        </w:behaviors>
        <w:guid w:val="{C2A2E938-33AC-4D77-86CE-6BE56C4E7769}"/>
      </w:docPartPr>
      <w:docPartBody>
        <w:p w:rsidR="00F22C34" w:rsidRDefault="009B1A09" w:rsidP="009B1A09">
          <w:pPr>
            <w:pStyle w:val="64C592FA1D1045C38D4E337C3E731C56"/>
          </w:pPr>
          <w:r w:rsidRPr="001F56D0">
            <w:rPr>
              <w:rStyle w:val="PlaceholderText"/>
            </w:rPr>
            <w:t>Choose an item.</w:t>
          </w:r>
        </w:p>
      </w:docPartBody>
    </w:docPart>
    <w:docPart>
      <w:docPartPr>
        <w:name w:val="447F19EB187E4748B3D9FD4D90380EC7"/>
        <w:category>
          <w:name w:val="General"/>
          <w:gallery w:val="placeholder"/>
        </w:category>
        <w:types>
          <w:type w:val="bbPlcHdr"/>
        </w:types>
        <w:behaviors>
          <w:behavior w:val="content"/>
        </w:behaviors>
        <w:guid w:val="{654AD7EE-91BD-4C49-9BD8-ACECC4FCF21B}"/>
      </w:docPartPr>
      <w:docPartBody>
        <w:p w:rsidR="00F22C34" w:rsidRDefault="009B1A09" w:rsidP="009B1A09">
          <w:pPr>
            <w:pStyle w:val="447F19EB187E4748B3D9FD4D90380EC7"/>
          </w:pPr>
          <w:r w:rsidRPr="001F56D0">
            <w:rPr>
              <w:rStyle w:val="PlaceholderText"/>
            </w:rPr>
            <w:t>Choose an item.</w:t>
          </w:r>
        </w:p>
      </w:docPartBody>
    </w:docPart>
    <w:docPart>
      <w:docPartPr>
        <w:name w:val="0F1BA7FE643B4D209D28F85DC75DDC2D"/>
        <w:category>
          <w:name w:val="General"/>
          <w:gallery w:val="placeholder"/>
        </w:category>
        <w:types>
          <w:type w:val="bbPlcHdr"/>
        </w:types>
        <w:behaviors>
          <w:behavior w:val="content"/>
        </w:behaviors>
        <w:guid w:val="{106920D8-2FDB-456A-AD71-214D2A7B07A6}"/>
      </w:docPartPr>
      <w:docPartBody>
        <w:p w:rsidR="00F22C34" w:rsidRDefault="009B1A09" w:rsidP="009B1A09">
          <w:pPr>
            <w:pStyle w:val="0F1BA7FE643B4D209D28F85DC75DDC2D"/>
          </w:pPr>
          <w:r w:rsidRPr="001F56D0">
            <w:rPr>
              <w:rStyle w:val="PlaceholderText"/>
            </w:rPr>
            <w:t>Choose an item.</w:t>
          </w:r>
        </w:p>
      </w:docPartBody>
    </w:docPart>
    <w:docPart>
      <w:docPartPr>
        <w:name w:val="A7897D12AD1941AEBBCA97C71DDD2013"/>
        <w:category>
          <w:name w:val="General"/>
          <w:gallery w:val="placeholder"/>
        </w:category>
        <w:types>
          <w:type w:val="bbPlcHdr"/>
        </w:types>
        <w:behaviors>
          <w:behavior w:val="content"/>
        </w:behaviors>
        <w:guid w:val="{2713F40B-65E6-4341-AE61-A83E36A76127}"/>
      </w:docPartPr>
      <w:docPartBody>
        <w:p w:rsidR="00F22C34" w:rsidRDefault="009B1A09" w:rsidP="009B1A09">
          <w:pPr>
            <w:pStyle w:val="A7897D12AD1941AEBBCA97C71DDD2013"/>
          </w:pPr>
          <w:r w:rsidRPr="001F56D0">
            <w:rPr>
              <w:rStyle w:val="PlaceholderText"/>
            </w:rPr>
            <w:t>Choose an item.</w:t>
          </w:r>
        </w:p>
      </w:docPartBody>
    </w:docPart>
    <w:docPart>
      <w:docPartPr>
        <w:name w:val="EE9C0DCF90334E408193FFC78535F35B"/>
        <w:category>
          <w:name w:val="General"/>
          <w:gallery w:val="placeholder"/>
        </w:category>
        <w:types>
          <w:type w:val="bbPlcHdr"/>
        </w:types>
        <w:behaviors>
          <w:behavior w:val="content"/>
        </w:behaviors>
        <w:guid w:val="{B443E49D-154A-4BCE-9034-9E03B91D60AC}"/>
      </w:docPartPr>
      <w:docPartBody>
        <w:p w:rsidR="00F22C34" w:rsidRDefault="009B1A09" w:rsidP="009B1A09">
          <w:pPr>
            <w:pStyle w:val="EE9C0DCF90334E408193FFC78535F35B"/>
          </w:pPr>
          <w:r w:rsidRPr="001F56D0">
            <w:rPr>
              <w:rStyle w:val="PlaceholderText"/>
            </w:rPr>
            <w:t>Choose an item.</w:t>
          </w:r>
        </w:p>
      </w:docPartBody>
    </w:docPart>
    <w:docPart>
      <w:docPartPr>
        <w:name w:val="05250F8C49554DC0860096AC54B03CB6"/>
        <w:category>
          <w:name w:val="General"/>
          <w:gallery w:val="placeholder"/>
        </w:category>
        <w:types>
          <w:type w:val="bbPlcHdr"/>
        </w:types>
        <w:behaviors>
          <w:behavior w:val="content"/>
        </w:behaviors>
        <w:guid w:val="{E535B549-9F5B-489C-B676-8E74880C3711}"/>
      </w:docPartPr>
      <w:docPartBody>
        <w:p w:rsidR="00F22C34" w:rsidRDefault="009B1A09" w:rsidP="009B1A09">
          <w:pPr>
            <w:pStyle w:val="05250F8C49554DC0860096AC54B03CB6"/>
          </w:pPr>
          <w:r w:rsidRPr="001F56D0">
            <w:rPr>
              <w:rStyle w:val="PlaceholderText"/>
            </w:rPr>
            <w:t>Choose an item.</w:t>
          </w:r>
        </w:p>
      </w:docPartBody>
    </w:docPart>
    <w:docPart>
      <w:docPartPr>
        <w:name w:val="187C3D02E5814F9ABB8A5158DFB96EDA"/>
        <w:category>
          <w:name w:val="General"/>
          <w:gallery w:val="placeholder"/>
        </w:category>
        <w:types>
          <w:type w:val="bbPlcHdr"/>
        </w:types>
        <w:behaviors>
          <w:behavior w:val="content"/>
        </w:behaviors>
        <w:guid w:val="{A05F1CA4-9939-4FD0-BAFF-C28756E78510}"/>
      </w:docPartPr>
      <w:docPartBody>
        <w:p w:rsidR="00F22C34" w:rsidRDefault="009B1A09" w:rsidP="009B1A09">
          <w:pPr>
            <w:pStyle w:val="187C3D02E5814F9ABB8A5158DFB96EDA"/>
          </w:pPr>
          <w:r w:rsidRPr="001F56D0">
            <w:rPr>
              <w:rStyle w:val="PlaceholderText"/>
            </w:rPr>
            <w:t>Choose an item.</w:t>
          </w:r>
        </w:p>
      </w:docPartBody>
    </w:docPart>
    <w:docPart>
      <w:docPartPr>
        <w:name w:val="DBC3AC7AEBE348E480D5531303B76C52"/>
        <w:category>
          <w:name w:val="General"/>
          <w:gallery w:val="placeholder"/>
        </w:category>
        <w:types>
          <w:type w:val="bbPlcHdr"/>
        </w:types>
        <w:behaviors>
          <w:behavior w:val="content"/>
        </w:behaviors>
        <w:guid w:val="{64352021-DBE8-4D11-ABA6-8C5284203154}"/>
      </w:docPartPr>
      <w:docPartBody>
        <w:p w:rsidR="00F22C34" w:rsidRDefault="009B1A09" w:rsidP="009B1A09">
          <w:pPr>
            <w:pStyle w:val="DBC3AC7AEBE348E480D5531303B76C52"/>
          </w:pPr>
          <w:r w:rsidRPr="001F56D0">
            <w:rPr>
              <w:rStyle w:val="PlaceholderText"/>
            </w:rPr>
            <w:t>Choose an item.</w:t>
          </w:r>
        </w:p>
      </w:docPartBody>
    </w:docPart>
    <w:docPart>
      <w:docPartPr>
        <w:name w:val="15F2449E7B544ADE8CFF759652728906"/>
        <w:category>
          <w:name w:val="General"/>
          <w:gallery w:val="placeholder"/>
        </w:category>
        <w:types>
          <w:type w:val="bbPlcHdr"/>
        </w:types>
        <w:behaviors>
          <w:behavior w:val="content"/>
        </w:behaviors>
        <w:guid w:val="{D50D3549-3C44-46B8-9033-3FD045C700C6}"/>
      </w:docPartPr>
      <w:docPartBody>
        <w:p w:rsidR="00F22C34" w:rsidRDefault="009B1A09" w:rsidP="009B1A09">
          <w:pPr>
            <w:pStyle w:val="15F2449E7B544ADE8CFF759652728906"/>
          </w:pPr>
          <w:r w:rsidRPr="001F56D0">
            <w:rPr>
              <w:rStyle w:val="PlaceholderText"/>
            </w:rPr>
            <w:t>Choose an item.</w:t>
          </w:r>
        </w:p>
      </w:docPartBody>
    </w:docPart>
    <w:docPart>
      <w:docPartPr>
        <w:name w:val="5E128B9FF82746C18868539DE37C7333"/>
        <w:category>
          <w:name w:val="General"/>
          <w:gallery w:val="placeholder"/>
        </w:category>
        <w:types>
          <w:type w:val="bbPlcHdr"/>
        </w:types>
        <w:behaviors>
          <w:behavior w:val="content"/>
        </w:behaviors>
        <w:guid w:val="{22CCF787-052F-4930-9B44-2977AB87633F}"/>
      </w:docPartPr>
      <w:docPartBody>
        <w:p w:rsidR="00F22C34" w:rsidRDefault="009B1A09" w:rsidP="009B1A09">
          <w:pPr>
            <w:pStyle w:val="5E128B9FF82746C18868539DE37C7333"/>
          </w:pPr>
          <w:r w:rsidRPr="001F56D0">
            <w:rPr>
              <w:rStyle w:val="PlaceholderText"/>
            </w:rPr>
            <w:t>Choose an item.</w:t>
          </w:r>
        </w:p>
      </w:docPartBody>
    </w:docPart>
    <w:docPart>
      <w:docPartPr>
        <w:name w:val="52A6F04848DA41E8A3126A7E9CD54DA4"/>
        <w:category>
          <w:name w:val="General"/>
          <w:gallery w:val="placeholder"/>
        </w:category>
        <w:types>
          <w:type w:val="bbPlcHdr"/>
        </w:types>
        <w:behaviors>
          <w:behavior w:val="content"/>
        </w:behaviors>
        <w:guid w:val="{49B7B11C-A659-41B0-997F-C49EB502A4B2}"/>
      </w:docPartPr>
      <w:docPartBody>
        <w:p w:rsidR="00F22C34" w:rsidRDefault="009B1A09" w:rsidP="009B1A09">
          <w:pPr>
            <w:pStyle w:val="52A6F04848DA41E8A3126A7E9CD54DA4"/>
          </w:pPr>
          <w:r w:rsidRPr="001F56D0">
            <w:rPr>
              <w:rStyle w:val="PlaceholderText"/>
            </w:rPr>
            <w:t>Choose an item.</w:t>
          </w:r>
        </w:p>
      </w:docPartBody>
    </w:docPart>
    <w:docPart>
      <w:docPartPr>
        <w:name w:val="05F1B1FC30EA4C1DAE069DA47D6B4DF3"/>
        <w:category>
          <w:name w:val="General"/>
          <w:gallery w:val="placeholder"/>
        </w:category>
        <w:types>
          <w:type w:val="bbPlcHdr"/>
        </w:types>
        <w:behaviors>
          <w:behavior w:val="content"/>
        </w:behaviors>
        <w:guid w:val="{EED31DC5-3033-4F67-A23E-CB36C974AF05}"/>
      </w:docPartPr>
      <w:docPartBody>
        <w:p w:rsidR="00F22C34" w:rsidRDefault="009B1A09" w:rsidP="009B1A09">
          <w:pPr>
            <w:pStyle w:val="05F1B1FC30EA4C1DAE069DA47D6B4DF3"/>
          </w:pPr>
          <w:r w:rsidRPr="001F56D0">
            <w:rPr>
              <w:rStyle w:val="PlaceholderText"/>
            </w:rPr>
            <w:t>Choose an item.</w:t>
          </w:r>
        </w:p>
      </w:docPartBody>
    </w:docPart>
    <w:docPart>
      <w:docPartPr>
        <w:name w:val="0E5BD95A4B0C4FF3A0D04B0D06BEE678"/>
        <w:category>
          <w:name w:val="General"/>
          <w:gallery w:val="placeholder"/>
        </w:category>
        <w:types>
          <w:type w:val="bbPlcHdr"/>
        </w:types>
        <w:behaviors>
          <w:behavior w:val="content"/>
        </w:behaviors>
        <w:guid w:val="{7EF5747A-C7E7-408D-8453-90034CD75A7D}"/>
      </w:docPartPr>
      <w:docPartBody>
        <w:p w:rsidR="00F22C34" w:rsidRDefault="009B1A09" w:rsidP="009B1A09">
          <w:pPr>
            <w:pStyle w:val="0E5BD95A4B0C4FF3A0D04B0D06BEE678"/>
          </w:pPr>
          <w:r w:rsidRPr="001F56D0">
            <w:rPr>
              <w:rStyle w:val="PlaceholderText"/>
            </w:rPr>
            <w:t>Choose an item.</w:t>
          </w:r>
        </w:p>
      </w:docPartBody>
    </w:docPart>
    <w:docPart>
      <w:docPartPr>
        <w:name w:val="5D876151AF6A41668691603A7D3A90B0"/>
        <w:category>
          <w:name w:val="General"/>
          <w:gallery w:val="placeholder"/>
        </w:category>
        <w:types>
          <w:type w:val="bbPlcHdr"/>
        </w:types>
        <w:behaviors>
          <w:behavior w:val="content"/>
        </w:behaviors>
        <w:guid w:val="{5387F9AD-751A-4F73-ADFA-F7B951E25BF2}"/>
      </w:docPartPr>
      <w:docPartBody>
        <w:p w:rsidR="00F22C34" w:rsidRDefault="009B1A09" w:rsidP="009B1A09">
          <w:pPr>
            <w:pStyle w:val="5D876151AF6A41668691603A7D3A90B0"/>
          </w:pPr>
          <w:r w:rsidRPr="001F56D0">
            <w:rPr>
              <w:rStyle w:val="PlaceholderText"/>
            </w:rPr>
            <w:t>Choose an item.</w:t>
          </w:r>
        </w:p>
      </w:docPartBody>
    </w:docPart>
    <w:docPart>
      <w:docPartPr>
        <w:name w:val="EF91CC52761046C180188A05E499E715"/>
        <w:category>
          <w:name w:val="General"/>
          <w:gallery w:val="placeholder"/>
        </w:category>
        <w:types>
          <w:type w:val="bbPlcHdr"/>
        </w:types>
        <w:behaviors>
          <w:behavior w:val="content"/>
        </w:behaviors>
        <w:guid w:val="{A00192E4-3CC5-4963-B915-AAFA4684DE4D}"/>
      </w:docPartPr>
      <w:docPartBody>
        <w:p w:rsidR="00F22C34" w:rsidRDefault="009B1A09" w:rsidP="009B1A09">
          <w:pPr>
            <w:pStyle w:val="EF91CC52761046C180188A05E499E715"/>
          </w:pPr>
          <w:r w:rsidRPr="001F56D0">
            <w:rPr>
              <w:rStyle w:val="PlaceholderText"/>
            </w:rPr>
            <w:t>Choose an item.</w:t>
          </w:r>
        </w:p>
      </w:docPartBody>
    </w:docPart>
    <w:docPart>
      <w:docPartPr>
        <w:name w:val="777110EE221C4078A184041E086C4D0A"/>
        <w:category>
          <w:name w:val="General"/>
          <w:gallery w:val="placeholder"/>
        </w:category>
        <w:types>
          <w:type w:val="bbPlcHdr"/>
        </w:types>
        <w:behaviors>
          <w:behavior w:val="content"/>
        </w:behaviors>
        <w:guid w:val="{AE88C2F7-2FBD-402F-9598-A8D9F9217505}"/>
      </w:docPartPr>
      <w:docPartBody>
        <w:p w:rsidR="00F22C34" w:rsidRDefault="009B1A09" w:rsidP="009B1A09">
          <w:pPr>
            <w:pStyle w:val="777110EE221C4078A184041E086C4D0A"/>
          </w:pPr>
          <w:r w:rsidRPr="001F56D0">
            <w:rPr>
              <w:rStyle w:val="PlaceholderText"/>
            </w:rPr>
            <w:t>Choose an item.</w:t>
          </w:r>
        </w:p>
      </w:docPartBody>
    </w:docPart>
    <w:docPart>
      <w:docPartPr>
        <w:name w:val="A07D39EDB3414242854660318C6BDB70"/>
        <w:category>
          <w:name w:val="General"/>
          <w:gallery w:val="placeholder"/>
        </w:category>
        <w:types>
          <w:type w:val="bbPlcHdr"/>
        </w:types>
        <w:behaviors>
          <w:behavior w:val="content"/>
        </w:behaviors>
        <w:guid w:val="{94238A08-A81C-4789-9649-A431096CBFA2}"/>
      </w:docPartPr>
      <w:docPartBody>
        <w:p w:rsidR="00F22C34" w:rsidRDefault="009B1A09" w:rsidP="009B1A09">
          <w:pPr>
            <w:pStyle w:val="A07D39EDB3414242854660318C6BDB70"/>
          </w:pPr>
          <w:r w:rsidRPr="001F56D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92B"/>
    <w:rsid w:val="00082748"/>
    <w:rsid w:val="000C289F"/>
    <w:rsid w:val="00125076"/>
    <w:rsid w:val="00134D07"/>
    <w:rsid w:val="0014727A"/>
    <w:rsid w:val="00182054"/>
    <w:rsid w:val="00185563"/>
    <w:rsid w:val="00234F7D"/>
    <w:rsid w:val="002F7A04"/>
    <w:rsid w:val="00310281"/>
    <w:rsid w:val="003115D0"/>
    <w:rsid w:val="00445420"/>
    <w:rsid w:val="004F242D"/>
    <w:rsid w:val="004F292B"/>
    <w:rsid w:val="005432E8"/>
    <w:rsid w:val="00567284"/>
    <w:rsid w:val="00581E22"/>
    <w:rsid w:val="00613C58"/>
    <w:rsid w:val="00665CAB"/>
    <w:rsid w:val="00691400"/>
    <w:rsid w:val="006C5B15"/>
    <w:rsid w:val="007E5C7A"/>
    <w:rsid w:val="008022B3"/>
    <w:rsid w:val="00831EEA"/>
    <w:rsid w:val="00893A80"/>
    <w:rsid w:val="008C69F7"/>
    <w:rsid w:val="0092347D"/>
    <w:rsid w:val="0093243D"/>
    <w:rsid w:val="00963C0C"/>
    <w:rsid w:val="00964733"/>
    <w:rsid w:val="009702B1"/>
    <w:rsid w:val="00971AD3"/>
    <w:rsid w:val="009A3D45"/>
    <w:rsid w:val="009B1A09"/>
    <w:rsid w:val="00A41C4E"/>
    <w:rsid w:val="00A835F6"/>
    <w:rsid w:val="00B22676"/>
    <w:rsid w:val="00B73D28"/>
    <w:rsid w:val="00BA0BD1"/>
    <w:rsid w:val="00CC5B1A"/>
    <w:rsid w:val="00CE4C98"/>
    <w:rsid w:val="00DA399C"/>
    <w:rsid w:val="00DB431E"/>
    <w:rsid w:val="00DC068D"/>
    <w:rsid w:val="00DC3A5F"/>
    <w:rsid w:val="00DD0704"/>
    <w:rsid w:val="00DF2D55"/>
    <w:rsid w:val="00E0171F"/>
    <w:rsid w:val="00E0799F"/>
    <w:rsid w:val="00E123CD"/>
    <w:rsid w:val="00E93693"/>
    <w:rsid w:val="00F22C34"/>
    <w:rsid w:val="00F70C7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1A09"/>
    <w:rPr>
      <w:color w:val="808080"/>
    </w:rPr>
  </w:style>
  <w:style w:type="paragraph" w:customStyle="1" w:styleId="647572559A6347D6B70E3C389D7669A4">
    <w:name w:val="647572559A6347D6B70E3C389D7669A4"/>
    <w:rsid w:val="004F292B"/>
  </w:style>
  <w:style w:type="paragraph" w:customStyle="1" w:styleId="4202CC29B48145EFB535B28FC3F7A295">
    <w:name w:val="4202CC29B48145EFB535B28FC3F7A295"/>
    <w:rsid w:val="004F292B"/>
  </w:style>
  <w:style w:type="paragraph" w:customStyle="1" w:styleId="794F33E3C33C4C4D92844188781032F3">
    <w:name w:val="794F33E3C33C4C4D92844188781032F3"/>
    <w:rsid w:val="004F292B"/>
  </w:style>
  <w:style w:type="paragraph" w:customStyle="1" w:styleId="BC994BEF27F544D884B08329692B0060">
    <w:name w:val="BC994BEF27F544D884B08329692B0060"/>
    <w:rsid w:val="004F292B"/>
  </w:style>
  <w:style w:type="paragraph" w:customStyle="1" w:styleId="DDDC9063970A49B1AA3630E456D1777D">
    <w:name w:val="DDDC9063970A49B1AA3630E456D1777D"/>
    <w:rsid w:val="004F292B"/>
  </w:style>
  <w:style w:type="paragraph" w:customStyle="1" w:styleId="2697BCD42A27404788390445C626B7EB">
    <w:name w:val="2697BCD42A27404788390445C626B7EB"/>
    <w:rsid w:val="004F292B"/>
  </w:style>
  <w:style w:type="paragraph" w:customStyle="1" w:styleId="FCE5E772E53A4DEE9B8617C14D79854F">
    <w:name w:val="FCE5E772E53A4DEE9B8617C14D79854F"/>
    <w:rsid w:val="004F292B"/>
  </w:style>
  <w:style w:type="paragraph" w:customStyle="1" w:styleId="A62D680F2E2946E8AC026943EE2FF9CF">
    <w:name w:val="A62D680F2E2946E8AC026943EE2FF9CF"/>
    <w:rsid w:val="004F292B"/>
  </w:style>
  <w:style w:type="paragraph" w:customStyle="1" w:styleId="6831F56541FC4CCCA766BF931EB7AFC9">
    <w:name w:val="6831F56541FC4CCCA766BF931EB7AFC9"/>
    <w:rsid w:val="004F292B"/>
  </w:style>
  <w:style w:type="paragraph" w:customStyle="1" w:styleId="CF8F06D2092D41C8A9C1E063682EE958">
    <w:name w:val="CF8F06D2092D41C8A9C1E063682EE958"/>
    <w:rsid w:val="004F292B"/>
  </w:style>
  <w:style w:type="paragraph" w:customStyle="1" w:styleId="E28403F8004047C8B412F165EE2D40F7">
    <w:name w:val="E28403F8004047C8B412F165EE2D40F7"/>
    <w:rsid w:val="004F292B"/>
  </w:style>
  <w:style w:type="paragraph" w:customStyle="1" w:styleId="CC2E510CB592461C82948F93EA33E790">
    <w:name w:val="CC2E510CB592461C82948F93EA33E790"/>
    <w:rsid w:val="004F292B"/>
  </w:style>
  <w:style w:type="paragraph" w:customStyle="1" w:styleId="6B541F6983214ABA9B7A7FE1D398B1D6">
    <w:name w:val="6B541F6983214ABA9B7A7FE1D398B1D6"/>
    <w:rsid w:val="004F292B"/>
  </w:style>
  <w:style w:type="paragraph" w:customStyle="1" w:styleId="7CA6B3DAC8A4418384792B8E3971676A">
    <w:name w:val="7CA6B3DAC8A4418384792B8E3971676A"/>
    <w:rsid w:val="004F292B"/>
  </w:style>
  <w:style w:type="paragraph" w:customStyle="1" w:styleId="CEBE683C2F4F40ABBC6EF7A57AC776BA">
    <w:name w:val="CEBE683C2F4F40ABBC6EF7A57AC776BA"/>
    <w:rsid w:val="004F292B"/>
  </w:style>
  <w:style w:type="paragraph" w:customStyle="1" w:styleId="C621F4BF00AF407CB59063102A686CD7">
    <w:name w:val="C621F4BF00AF407CB59063102A686CD7"/>
    <w:rsid w:val="004F292B"/>
  </w:style>
  <w:style w:type="paragraph" w:customStyle="1" w:styleId="8F3D716FE30B4068A259A363B486EC18">
    <w:name w:val="8F3D716FE30B4068A259A363B486EC18"/>
    <w:rsid w:val="004F292B"/>
  </w:style>
  <w:style w:type="paragraph" w:customStyle="1" w:styleId="4B5160A25FC34B489C12C8DF0086C5E7">
    <w:name w:val="4B5160A25FC34B489C12C8DF0086C5E7"/>
    <w:rsid w:val="004F292B"/>
  </w:style>
  <w:style w:type="paragraph" w:customStyle="1" w:styleId="2F0935C2963E4335B8FCDCA9D341D669">
    <w:name w:val="2F0935C2963E4335B8FCDCA9D341D669"/>
    <w:rsid w:val="004F292B"/>
  </w:style>
  <w:style w:type="paragraph" w:customStyle="1" w:styleId="E471E8C24B994DEEB060E9EBF16A16B3">
    <w:name w:val="E471E8C24B994DEEB060E9EBF16A16B3"/>
    <w:rsid w:val="004F292B"/>
  </w:style>
  <w:style w:type="paragraph" w:customStyle="1" w:styleId="FFB748CEDB234BA1AA8AA5623E23E5EF">
    <w:name w:val="FFB748CEDB234BA1AA8AA5623E23E5EF"/>
    <w:rsid w:val="004F292B"/>
  </w:style>
  <w:style w:type="paragraph" w:customStyle="1" w:styleId="B9C481439C9A44B39D040BC21B625BFD">
    <w:name w:val="B9C481439C9A44B39D040BC21B625BFD"/>
    <w:rsid w:val="004F292B"/>
  </w:style>
  <w:style w:type="paragraph" w:customStyle="1" w:styleId="1C8E88801BF14B2ABBF5CDEC5D69BB5C">
    <w:name w:val="1C8E88801BF14B2ABBF5CDEC5D69BB5C"/>
    <w:rsid w:val="004F292B"/>
  </w:style>
  <w:style w:type="paragraph" w:customStyle="1" w:styleId="E9A03202FE944898B4D669B928383822">
    <w:name w:val="E9A03202FE944898B4D669B928383822"/>
    <w:rsid w:val="004F292B"/>
  </w:style>
  <w:style w:type="paragraph" w:customStyle="1" w:styleId="CFCD3826346E4DF09F433D589BC19E99">
    <w:name w:val="CFCD3826346E4DF09F433D589BC19E99"/>
    <w:rsid w:val="004F292B"/>
  </w:style>
  <w:style w:type="paragraph" w:customStyle="1" w:styleId="D1B87C87324742639E22DBA89B7A3B4F">
    <w:name w:val="D1B87C87324742639E22DBA89B7A3B4F"/>
    <w:rsid w:val="004F292B"/>
  </w:style>
  <w:style w:type="paragraph" w:customStyle="1" w:styleId="CD91E206E7E54150B1153AAD4AC59951">
    <w:name w:val="CD91E206E7E54150B1153AAD4AC59951"/>
    <w:rsid w:val="004F292B"/>
  </w:style>
  <w:style w:type="paragraph" w:customStyle="1" w:styleId="5C4276FFA23C473389E1753D2A362F32">
    <w:name w:val="5C4276FFA23C473389E1753D2A362F32"/>
    <w:rsid w:val="004F292B"/>
  </w:style>
  <w:style w:type="paragraph" w:customStyle="1" w:styleId="3FEFF776CEB9442C900BE0693B2212C3">
    <w:name w:val="3FEFF776CEB9442C900BE0693B2212C3"/>
    <w:rsid w:val="004F292B"/>
  </w:style>
  <w:style w:type="paragraph" w:customStyle="1" w:styleId="8A7B437E0AA441399908F7E803B55266">
    <w:name w:val="8A7B437E0AA441399908F7E803B55266"/>
    <w:rsid w:val="004F292B"/>
  </w:style>
  <w:style w:type="paragraph" w:customStyle="1" w:styleId="640A87DB74D04AC2BE29212D9DB568BD">
    <w:name w:val="640A87DB74D04AC2BE29212D9DB568BD"/>
    <w:rsid w:val="004F292B"/>
  </w:style>
  <w:style w:type="paragraph" w:customStyle="1" w:styleId="8E6265E1D4364E86850E08FF34CFC072">
    <w:name w:val="8E6265E1D4364E86850E08FF34CFC072"/>
    <w:rsid w:val="004F292B"/>
  </w:style>
  <w:style w:type="paragraph" w:customStyle="1" w:styleId="62EAF78B763A46539EC4B0234402F576">
    <w:name w:val="62EAF78B763A46539EC4B0234402F576"/>
    <w:rsid w:val="004F292B"/>
  </w:style>
  <w:style w:type="paragraph" w:customStyle="1" w:styleId="803DCC13ABC545F2B6EC48A1CF820889">
    <w:name w:val="803DCC13ABC545F2B6EC48A1CF820889"/>
    <w:rsid w:val="004F292B"/>
  </w:style>
  <w:style w:type="paragraph" w:customStyle="1" w:styleId="7539AB6C12E04DE380DC7EE558CCCD13">
    <w:name w:val="7539AB6C12E04DE380DC7EE558CCCD13"/>
    <w:rsid w:val="004F292B"/>
  </w:style>
  <w:style w:type="paragraph" w:customStyle="1" w:styleId="29FB93E079F4438996AE92973A6B181A">
    <w:name w:val="29FB93E079F4438996AE92973A6B181A"/>
    <w:rsid w:val="004F292B"/>
  </w:style>
  <w:style w:type="paragraph" w:customStyle="1" w:styleId="4F0F84285EB9465986DE73932A43C249">
    <w:name w:val="4F0F84285EB9465986DE73932A43C249"/>
    <w:rsid w:val="004F292B"/>
  </w:style>
  <w:style w:type="paragraph" w:customStyle="1" w:styleId="72871CE0D6AA4A09AF8D168F1142F7CF">
    <w:name w:val="72871CE0D6AA4A09AF8D168F1142F7CF"/>
    <w:rsid w:val="004F292B"/>
  </w:style>
  <w:style w:type="paragraph" w:customStyle="1" w:styleId="770D35D6BDEA47DF9DCC691558A4CFC6">
    <w:name w:val="770D35D6BDEA47DF9DCC691558A4CFC6"/>
    <w:rsid w:val="004F292B"/>
  </w:style>
  <w:style w:type="paragraph" w:customStyle="1" w:styleId="8E05DC22E2184887BC477691FCC5C732">
    <w:name w:val="8E05DC22E2184887BC477691FCC5C732"/>
    <w:rsid w:val="004F292B"/>
  </w:style>
  <w:style w:type="paragraph" w:customStyle="1" w:styleId="D60F04058103494A8A28CA96DD094B3F">
    <w:name w:val="D60F04058103494A8A28CA96DD094B3F"/>
    <w:rsid w:val="004F292B"/>
  </w:style>
  <w:style w:type="paragraph" w:customStyle="1" w:styleId="FDFCC9919BF7411EA48EBDC81C852ACE">
    <w:name w:val="FDFCC9919BF7411EA48EBDC81C852ACE"/>
    <w:rsid w:val="004F292B"/>
  </w:style>
  <w:style w:type="paragraph" w:customStyle="1" w:styleId="6731CFD37E0F403AA2F72E5A54823D6B">
    <w:name w:val="6731CFD37E0F403AA2F72E5A54823D6B"/>
    <w:rsid w:val="004F292B"/>
  </w:style>
  <w:style w:type="paragraph" w:customStyle="1" w:styleId="4C4961BD8FBD4283BF2296ECBE38569B">
    <w:name w:val="4C4961BD8FBD4283BF2296ECBE38569B"/>
    <w:rsid w:val="004F292B"/>
  </w:style>
  <w:style w:type="paragraph" w:customStyle="1" w:styleId="5D49D972FC584DCDA043785056991D87">
    <w:name w:val="5D49D972FC584DCDA043785056991D87"/>
    <w:rsid w:val="004F292B"/>
  </w:style>
  <w:style w:type="paragraph" w:customStyle="1" w:styleId="85940FD7DFC24F999B571E21537EEC21">
    <w:name w:val="85940FD7DFC24F999B571E21537EEC21"/>
    <w:rsid w:val="004F292B"/>
  </w:style>
  <w:style w:type="paragraph" w:customStyle="1" w:styleId="87DC7D01DBCB47788EDE47EEFD07ED9D">
    <w:name w:val="87DC7D01DBCB47788EDE47EEFD07ED9D"/>
    <w:rsid w:val="004F292B"/>
  </w:style>
  <w:style w:type="paragraph" w:customStyle="1" w:styleId="443DDE28C9544CF997514C7984E13670">
    <w:name w:val="443DDE28C9544CF997514C7984E13670"/>
    <w:rsid w:val="004F292B"/>
  </w:style>
  <w:style w:type="paragraph" w:customStyle="1" w:styleId="F3A0ECA517C84AFFA13E3B29FBF86A08">
    <w:name w:val="F3A0ECA517C84AFFA13E3B29FBF86A08"/>
    <w:rsid w:val="004F292B"/>
  </w:style>
  <w:style w:type="paragraph" w:customStyle="1" w:styleId="643D5E91148E4039842AF156E8470688">
    <w:name w:val="643D5E91148E4039842AF156E8470688"/>
    <w:rsid w:val="004F292B"/>
  </w:style>
  <w:style w:type="paragraph" w:customStyle="1" w:styleId="9A3776D36CA34BAFA90382C2E047D054">
    <w:name w:val="9A3776D36CA34BAFA90382C2E047D054"/>
    <w:rsid w:val="004F292B"/>
  </w:style>
  <w:style w:type="paragraph" w:customStyle="1" w:styleId="41CA0D41C6524EB9965165A791E9289E">
    <w:name w:val="41CA0D41C6524EB9965165A791E9289E"/>
    <w:rsid w:val="004F292B"/>
  </w:style>
  <w:style w:type="paragraph" w:customStyle="1" w:styleId="51D6D8E84ADB42F98F806D85164B9A06">
    <w:name w:val="51D6D8E84ADB42F98F806D85164B9A06"/>
    <w:rsid w:val="004F292B"/>
  </w:style>
  <w:style w:type="paragraph" w:customStyle="1" w:styleId="2D50DBA1D00848A3BB27CE1A40B88542">
    <w:name w:val="2D50DBA1D00848A3BB27CE1A40B88542"/>
    <w:rsid w:val="004F292B"/>
  </w:style>
  <w:style w:type="paragraph" w:customStyle="1" w:styleId="73F2686D124449A1923FC5FAF19E6A37">
    <w:name w:val="73F2686D124449A1923FC5FAF19E6A37"/>
    <w:rsid w:val="004F292B"/>
  </w:style>
  <w:style w:type="paragraph" w:customStyle="1" w:styleId="3E6D0971002D4CB28225134D00FABDAB">
    <w:name w:val="3E6D0971002D4CB28225134D00FABDAB"/>
    <w:rsid w:val="004F292B"/>
  </w:style>
  <w:style w:type="paragraph" w:customStyle="1" w:styleId="54D5D08398B64767ACF740C303A21E6A">
    <w:name w:val="54D5D08398B64767ACF740C303A21E6A"/>
    <w:rsid w:val="004F292B"/>
  </w:style>
  <w:style w:type="paragraph" w:customStyle="1" w:styleId="F8938A5C89254808B3757D4DABDEA220">
    <w:name w:val="F8938A5C89254808B3757D4DABDEA220"/>
    <w:rsid w:val="004F292B"/>
  </w:style>
  <w:style w:type="paragraph" w:customStyle="1" w:styleId="ACA301154BC54E4AA9E94A252BBFC49B">
    <w:name w:val="ACA301154BC54E4AA9E94A252BBFC49B"/>
    <w:rsid w:val="004F292B"/>
  </w:style>
  <w:style w:type="paragraph" w:customStyle="1" w:styleId="430B8B8E0CD84E70AB6FB707DC74FE1F">
    <w:name w:val="430B8B8E0CD84E70AB6FB707DC74FE1F"/>
    <w:rsid w:val="004F292B"/>
  </w:style>
  <w:style w:type="paragraph" w:customStyle="1" w:styleId="29263306B2314D01A3BB946D1A0B5C78">
    <w:name w:val="29263306B2314D01A3BB946D1A0B5C78"/>
    <w:rsid w:val="004F292B"/>
  </w:style>
  <w:style w:type="paragraph" w:customStyle="1" w:styleId="C188823729E64AA1A70171768F734863">
    <w:name w:val="C188823729E64AA1A70171768F734863"/>
    <w:rsid w:val="004F292B"/>
  </w:style>
  <w:style w:type="paragraph" w:customStyle="1" w:styleId="9CE4FD45A0FF41AB8F5621B7973E6AD8">
    <w:name w:val="9CE4FD45A0FF41AB8F5621B7973E6AD8"/>
    <w:rsid w:val="004F292B"/>
  </w:style>
  <w:style w:type="paragraph" w:customStyle="1" w:styleId="367C3E01D3AC417CBC870BAC3C16FE4E">
    <w:name w:val="367C3E01D3AC417CBC870BAC3C16FE4E"/>
    <w:rsid w:val="004F292B"/>
  </w:style>
  <w:style w:type="paragraph" w:customStyle="1" w:styleId="DDADC78ACDA14FB1B6CC008A93742993">
    <w:name w:val="DDADC78ACDA14FB1B6CC008A93742993"/>
    <w:rsid w:val="004F292B"/>
  </w:style>
  <w:style w:type="paragraph" w:customStyle="1" w:styleId="22CCAD501D1D45D1977C27AD884F8163">
    <w:name w:val="22CCAD501D1D45D1977C27AD884F8163"/>
    <w:rsid w:val="004F292B"/>
  </w:style>
  <w:style w:type="paragraph" w:customStyle="1" w:styleId="CB5F8E1216D5499D88142EEF87918BC8">
    <w:name w:val="CB5F8E1216D5499D88142EEF87918BC8"/>
    <w:rsid w:val="004F292B"/>
  </w:style>
  <w:style w:type="paragraph" w:customStyle="1" w:styleId="CAD14F52CAA44A90BF62E6065AAC048C">
    <w:name w:val="CAD14F52CAA44A90BF62E6065AAC048C"/>
    <w:rsid w:val="004F292B"/>
  </w:style>
  <w:style w:type="paragraph" w:customStyle="1" w:styleId="BB4D4F25A32943A2887D2357DDB5FE7A">
    <w:name w:val="BB4D4F25A32943A2887D2357DDB5FE7A"/>
    <w:rsid w:val="004F292B"/>
  </w:style>
  <w:style w:type="paragraph" w:customStyle="1" w:styleId="ED84436E21CB47A9BAA51047D3D56135">
    <w:name w:val="ED84436E21CB47A9BAA51047D3D56135"/>
    <w:rsid w:val="004F292B"/>
  </w:style>
  <w:style w:type="paragraph" w:customStyle="1" w:styleId="169C7FE3164F40BC825002BB0190E349">
    <w:name w:val="169C7FE3164F40BC825002BB0190E349"/>
    <w:rsid w:val="004F292B"/>
  </w:style>
  <w:style w:type="paragraph" w:customStyle="1" w:styleId="5197543759DD40418166A1D6A537D1B9">
    <w:name w:val="5197543759DD40418166A1D6A537D1B9"/>
    <w:rsid w:val="004F292B"/>
  </w:style>
  <w:style w:type="paragraph" w:customStyle="1" w:styleId="EF0F11ADC4EA4A1C838B3E229A9F499D">
    <w:name w:val="EF0F11ADC4EA4A1C838B3E229A9F499D"/>
    <w:rsid w:val="004F292B"/>
  </w:style>
  <w:style w:type="paragraph" w:customStyle="1" w:styleId="68AE3104BE75483699B34063A35038DD">
    <w:name w:val="68AE3104BE75483699B34063A35038DD"/>
    <w:rsid w:val="004F292B"/>
  </w:style>
  <w:style w:type="paragraph" w:customStyle="1" w:styleId="1B5D3CDDFC744D27898E80DF4999D285">
    <w:name w:val="1B5D3CDDFC744D27898E80DF4999D285"/>
    <w:rsid w:val="004F292B"/>
  </w:style>
  <w:style w:type="paragraph" w:customStyle="1" w:styleId="0062FE8658E54D8092AF4CCCD5D6A367">
    <w:name w:val="0062FE8658E54D8092AF4CCCD5D6A367"/>
    <w:rsid w:val="004F292B"/>
  </w:style>
  <w:style w:type="paragraph" w:customStyle="1" w:styleId="2C1859BA68EA4AD8A6C4A6A93177C1F8">
    <w:name w:val="2C1859BA68EA4AD8A6C4A6A93177C1F8"/>
    <w:rsid w:val="004F292B"/>
  </w:style>
  <w:style w:type="paragraph" w:customStyle="1" w:styleId="E68FFE9FA86140098F77CB75149E7744">
    <w:name w:val="E68FFE9FA86140098F77CB75149E7744"/>
    <w:rsid w:val="004F292B"/>
  </w:style>
  <w:style w:type="paragraph" w:customStyle="1" w:styleId="B81CAC0696BE4AFFB064B4BC06AA390A">
    <w:name w:val="B81CAC0696BE4AFFB064B4BC06AA390A"/>
    <w:rsid w:val="004F292B"/>
  </w:style>
  <w:style w:type="paragraph" w:customStyle="1" w:styleId="1D04541CE65E45F79D2A9814E6ECA898">
    <w:name w:val="1D04541CE65E45F79D2A9814E6ECA898"/>
    <w:rsid w:val="004F292B"/>
  </w:style>
  <w:style w:type="paragraph" w:customStyle="1" w:styleId="86297A28B0C74DC4A209B0F00AAA6507">
    <w:name w:val="86297A28B0C74DC4A209B0F00AAA6507"/>
    <w:rsid w:val="004F292B"/>
  </w:style>
  <w:style w:type="paragraph" w:customStyle="1" w:styleId="59714C571CC84C419BB9A8F7B6F13B7B">
    <w:name w:val="59714C571CC84C419BB9A8F7B6F13B7B"/>
    <w:rsid w:val="004F292B"/>
  </w:style>
  <w:style w:type="paragraph" w:customStyle="1" w:styleId="D14528774DA1446CA210C352868F39FC">
    <w:name w:val="D14528774DA1446CA210C352868F39FC"/>
    <w:rsid w:val="004F292B"/>
  </w:style>
  <w:style w:type="paragraph" w:customStyle="1" w:styleId="AD06EB1E452840FD9A829CF01AEEC2F9">
    <w:name w:val="AD06EB1E452840FD9A829CF01AEEC2F9"/>
    <w:rsid w:val="004F292B"/>
  </w:style>
  <w:style w:type="paragraph" w:customStyle="1" w:styleId="46A5F2CDBB614185920B9E3AD066A530">
    <w:name w:val="46A5F2CDBB614185920B9E3AD066A530"/>
    <w:rsid w:val="004F292B"/>
  </w:style>
  <w:style w:type="paragraph" w:customStyle="1" w:styleId="204810CFBFB14F0CB8DD10E29FD14878">
    <w:name w:val="204810CFBFB14F0CB8DD10E29FD14878"/>
    <w:rsid w:val="004F292B"/>
  </w:style>
  <w:style w:type="paragraph" w:customStyle="1" w:styleId="E30A696BB36948A4A325035834072092">
    <w:name w:val="E30A696BB36948A4A325035834072092"/>
    <w:rsid w:val="004F292B"/>
  </w:style>
  <w:style w:type="paragraph" w:customStyle="1" w:styleId="0C25F367686242F98C4DB7DD7DF5B2EE">
    <w:name w:val="0C25F367686242F98C4DB7DD7DF5B2EE"/>
    <w:rsid w:val="004F292B"/>
  </w:style>
  <w:style w:type="paragraph" w:customStyle="1" w:styleId="87E5C06E0AAC4388B2AECA744EFEAA34">
    <w:name w:val="87E5C06E0AAC4388B2AECA744EFEAA34"/>
    <w:rsid w:val="004F292B"/>
  </w:style>
  <w:style w:type="paragraph" w:customStyle="1" w:styleId="C28BA9924248435E81D4E462AD4EBCA8">
    <w:name w:val="C28BA9924248435E81D4E462AD4EBCA8"/>
    <w:rsid w:val="004F292B"/>
  </w:style>
  <w:style w:type="paragraph" w:customStyle="1" w:styleId="1ABF11F49D7542C69C1B488E0B262B6E">
    <w:name w:val="1ABF11F49D7542C69C1B488E0B262B6E"/>
    <w:rsid w:val="004F292B"/>
  </w:style>
  <w:style w:type="paragraph" w:customStyle="1" w:styleId="59F5FBB7D3FD4A098F5431BE6CCDA7EB">
    <w:name w:val="59F5FBB7D3FD4A098F5431BE6CCDA7EB"/>
    <w:rsid w:val="004F292B"/>
  </w:style>
  <w:style w:type="paragraph" w:customStyle="1" w:styleId="27728F67C6B743D09B9E4356CC592C3C">
    <w:name w:val="27728F67C6B743D09B9E4356CC592C3C"/>
    <w:rsid w:val="004F292B"/>
  </w:style>
  <w:style w:type="paragraph" w:customStyle="1" w:styleId="3B71B6688FAE45878C9836BCC8F46E6A">
    <w:name w:val="3B71B6688FAE45878C9836BCC8F46E6A"/>
    <w:rsid w:val="004F292B"/>
  </w:style>
  <w:style w:type="paragraph" w:customStyle="1" w:styleId="5271FB250AF9469FA562CEA784629CAA">
    <w:name w:val="5271FB250AF9469FA562CEA784629CAA"/>
    <w:rsid w:val="004F292B"/>
  </w:style>
  <w:style w:type="paragraph" w:customStyle="1" w:styleId="A5D760AA00DF4E3FB0D25B6577458B2A">
    <w:name w:val="A5D760AA00DF4E3FB0D25B6577458B2A"/>
    <w:rsid w:val="004F292B"/>
  </w:style>
  <w:style w:type="paragraph" w:customStyle="1" w:styleId="7CCFDBEA7A754FCB895713D6D26E09FA">
    <w:name w:val="7CCFDBEA7A754FCB895713D6D26E09FA"/>
    <w:rsid w:val="004F292B"/>
  </w:style>
  <w:style w:type="paragraph" w:customStyle="1" w:styleId="7DBD770D969B47F6BE76BDF9B5259EA7">
    <w:name w:val="7DBD770D969B47F6BE76BDF9B5259EA7"/>
    <w:rsid w:val="004F292B"/>
  </w:style>
  <w:style w:type="paragraph" w:customStyle="1" w:styleId="62E29DAA45184E8F95196C52AF4D2A77">
    <w:name w:val="62E29DAA45184E8F95196C52AF4D2A77"/>
    <w:rsid w:val="004F292B"/>
  </w:style>
  <w:style w:type="paragraph" w:customStyle="1" w:styleId="2D1FA7E6E7CD45CBA8F1B4D4CC05C3A7">
    <w:name w:val="2D1FA7E6E7CD45CBA8F1B4D4CC05C3A7"/>
    <w:rsid w:val="004F292B"/>
  </w:style>
  <w:style w:type="paragraph" w:customStyle="1" w:styleId="CAE7DE5B2EE947BD881780763CD0893A">
    <w:name w:val="CAE7DE5B2EE947BD881780763CD0893A"/>
    <w:rsid w:val="004F292B"/>
  </w:style>
  <w:style w:type="paragraph" w:customStyle="1" w:styleId="4F5D7AF82727499EAA120AC74BA57378">
    <w:name w:val="4F5D7AF82727499EAA120AC74BA57378"/>
    <w:rsid w:val="004F292B"/>
  </w:style>
  <w:style w:type="paragraph" w:customStyle="1" w:styleId="184DF8A8A5EB4A07AE3B0230E8BDBC6F">
    <w:name w:val="184DF8A8A5EB4A07AE3B0230E8BDBC6F"/>
    <w:rsid w:val="00310281"/>
  </w:style>
  <w:style w:type="paragraph" w:customStyle="1" w:styleId="DB43040DBA814D94BDADEB6A6A5C5449">
    <w:name w:val="DB43040DBA814D94BDADEB6A6A5C5449"/>
    <w:rsid w:val="008C69F7"/>
  </w:style>
  <w:style w:type="paragraph" w:customStyle="1" w:styleId="C0DC1B399E874D88B4026FC27B3FB79F">
    <w:name w:val="C0DC1B399E874D88B4026FC27B3FB79F"/>
    <w:rsid w:val="008C69F7"/>
  </w:style>
  <w:style w:type="paragraph" w:customStyle="1" w:styleId="ACBAF7F75E654BE1BFEE88F5ABC2675E">
    <w:name w:val="ACBAF7F75E654BE1BFEE88F5ABC2675E"/>
    <w:rsid w:val="008C69F7"/>
  </w:style>
  <w:style w:type="paragraph" w:customStyle="1" w:styleId="B304570252A9486FACD654E105FA1C41">
    <w:name w:val="B304570252A9486FACD654E105FA1C41"/>
    <w:rsid w:val="008C69F7"/>
  </w:style>
  <w:style w:type="paragraph" w:customStyle="1" w:styleId="D9EE45594BB6472CA130EE816B0CEF03">
    <w:name w:val="D9EE45594BB6472CA130EE816B0CEF03"/>
    <w:rsid w:val="008C69F7"/>
  </w:style>
  <w:style w:type="paragraph" w:customStyle="1" w:styleId="D320931D95084123BA2886495FBA6F45">
    <w:name w:val="D320931D95084123BA2886495FBA6F45"/>
    <w:rsid w:val="008C69F7"/>
  </w:style>
  <w:style w:type="paragraph" w:customStyle="1" w:styleId="C26D28E6B68F4F09B4C21221140FEB7F">
    <w:name w:val="C26D28E6B68F4F09B4C21221140FEB7F"/>
    <w:rsid w:val="008C69F7"/>
  </w:style>
  <w:style w:type="paragraph" w:customStyle="1" w:styleId="C29D9C50710F4618963B794DF425BDF2">
    <w:name w:val="C29D9C50710F4618963B794DF425BDF2"/>
    <w:rsid w:val="008C69F7"/>
  </w:style>
  <w:style w:type="paragraph" w:customStyle="1" w:styleId="F216A47FFB4B47C2B32F55DA9F9A698E">
    <w:name w:val="F216A47FFB4B47C2B32F55DA9F9A698E"/>
    <w:rsid w:val="008C69F7"/>
  </w:style>
  <w:style w:type="paragraph" w:customStyle="1" w:styleId="1D53C4CC38E041ECB42388AB582459B0">
    <w:name w:val="1D53C4CC38E041ECB42388AB582459B0"/>
    <w:rsid w:val="008C69F7"/>
  </w:style>
  <w:style w:type="paragraph" w:customStyle="1" w:styleId="D078DBE2F02E4D1FB31956B545FD1C3B">
    <w:name w:val="D078DBE2F02E4D1FB31956B545FD1C3B"/>
    <w:rsid w:val="008C69F7"/>
  </w:style>
  <w:style w:type="paragraph" w:customStyle="1" w:styleId="56591AE5E62B45DA933EF3DF6DADEDC6">
    <w:name w:val="56591AE5E62B45DA933EF3DF6DADEDC6"/>
    <w:rsid w:val="008C69F7"/>
  </w:style>
  <w:style w:type="paragraph" w:customStyle="1" w:styleId="E96FA80E99664BF08D9EF50BFDD148ED">
    <w:name w:val="E96FA80E99664BF08D9EF50BFDD148ED"/>
    <w:rsid w:val="008C69F7"/>
  </w:style>
  <w:style w:type="paragraph" w:customStyle="1" w:styleId="34D48C5D01344720A6DEE97ED5183478">
    <w:name w:val="34D48C5D01344720A6DEE97ED5183478"/>
    <w:rsid w:val="008C69F7"/>
  </w:style>
  <w:style w:type="paragraph" w:customStyle="1" w:styleId="29AB139C5E704DF3B13B55F8F358B573">
    <w:name w:val="29AB139C5E704DF3B13B55F8F358B573"/>
    <w:rsid w:val="008C69F7"/>
  </w:style>
  <w:style w:type="paragraph" w:customStyle="1" w:styleId="D88E3BE0405F41B08693E11B68C590BB">
    <w:name w:val="D88E3BE0405F41B08693E11B68C590BB"/>
    <w:rsid w:val="008C69F7"/>
  </w:style>
  <w:style w:type="paragraph" w:customStyle="1" w:styleId="975A373A81574BB5B46BEC8EF7A76747">
    <w:name w:val="975A373A81574BB5B46BEC8EF7A76747"/>
    <w:rsid w:val="008C69F7"/>
  </w:style>
  <w:style w:type="paragraph" w:customStyle="1" w:styleId="88B641246AD44F92826631C695223030">
    <w:name w:val="88B641246AD44F92826631C695223030"/>
    <w:rsid w:val="008C69F7"/>
  </w:style>
  <w:style w:type="paragraph" w:customStyle="1" w:styleId="F41A81E93DA241ACABBC3CF81858E57B">
    <w:name w:val="F41A81E93DA241ACABBC3CF81858E57B"/>
    <w:rsid w:val="008C69F7"/>
  </w:style>
  <w:style w:type="paragraph" w:customStyle="1" w:styleId="FD11A89E73CA4DAF89766F91839284A9">
    <w:name w:val="FD11A89E73CA4DAF89766F91839284A9"/>
    <w:rsid w:val="008C69F7"/>
  </w:style>
  <w:style w:type="paragraph" w:customStyle="1" w:styleId="889A24476A0C496D9E0D2BDB768D79E3">
    <w:name w:val="889A24476A0C496D9E0D2BDB768D79E3"/>
    <w:rsid w:val="008C69F7"/>
  </w:style>
  <w:style w:type="paragraph" w:customStyle="1" w:styleId="528C3C37561D4E5FAA5E552E207F1CB4">
    <w:name w:val="528C3C37561D4E5FAA5E552E207F1CB4"/>
    <w:rsid w:val="008C69F7"/>
  </w:style>
  <w:style w:type="paragraph" w:customStyle="1" w:styleId="677324D4A60B4593BBF87A5D0F404A27">
    <w:name w:val="677324D4A60B4593BBF87A5D0F404A27"/>
    <w:rsid w:val="008C69F7"/>
  </w:style>
  <w:style w:type="paragraph" w:customStyle="1" w:styleId="2B5C4F30A1504A929D6DD10F1CE3CD56">
    <w:name w:val="2B5C4F30A1504A929D6DD10F1CE3CD56"/>
    <w:rsid w:val="008C69F7"/>
  </w:style>
  <w:style w:type="paragraph" w:customStyle="1" w:styleId="31014FAB1D784BFC8BCED86A40EBAF37">
    <w:name w:val="31014FAB1D784BFC8BCED86A40EBAF37"/>
    <w:rsid w:val="008C69F7"/>
  </w:style>
  <w:style w:type="paragraph" w:customStyle="1" w:styleId="00D04CB0F118426D8044B830D3023915">
    <w:name w:val="00D04CB0F118426D8044B830D3023915"/>
    <w:rsid w:val="00CC5B1A"/>
  </w:style>
  <w:style w:type="paragraph" w:customStyle="1" w:styleId="834F84FE66F1470C8DE6FD5BF8603D96">
    <w:name w:val="834F84FE66F1470C8DE6FD5BF8603D96"/>
    <w:rsid w:val="00082748"/>
  </w:style>
  <w:style w:type="paragraph" w:customStyle="1" w:styleId="7BADEF1AB0AF4BDA9C6FBB93D9335CFA">
    <w:name w:val="7BADEF1AB0AF4BDA9C6FBB93D9335CFA"/>
    <w:rsid w:val="00082748"/>
  </w:style>
  <w:style w:type="paragraph" w:customStyle="1" w:styleId="9A06D0EBFAA94B58AC619508B311D896">
    <w:name w:val="9A06D0EBFAA94B58AC619508B311D896"/>
    <w:rsid w:val="00082748"/>
  </w:style>
  <w:style w:type="paragraph" w:customStyle="1" w:styleId="48695C93039D48118F1800C9F1331806">
    <w:name w:val="48695C93039D48118F1800C9F1331806"/>
    <w:rsid w:val="00082748"/>
  </w:style>
  <w:style w:type="paragraph" w:customStyle="1" w:styleId="91266C205A7545C98C38A37BC6857A93">
    <w:name w:val="91266C205A7545C98C38A37BC6857A93"/>
    <w:rsid w:val="00082748"/>
  </w:style>
  <w:style w:type="paragraph" w:customStyle="1" w:styleId="9D937510422A44699B6A39717658C746">
    <w:name w:val="9D937510422A44699B6A39717658C746"/>
    <w:rsid w:val="00082748"/>
  </w:style>
  <w:style w:type="paragraph" w:customStyle="1" w:styleId="B721D63E37484CDC90493B8A55838653">
    <w:name w:val="B721D63E37484CDC90493B8A55838653"/>
    <w:rsid w:val="00082748"/>
  </w:style>
  <w:style w:type="paragraph" w:customStyle="1" w:styleId="1156A99C0FD64A93ADEF836958C9927E">
    <w:name w:val="1156A99C0FD64A93ADEF836958C9927E"/>
    <w:rsid w:val="00082748"/>
  </w:style>
  <w:style w:type="paragraph" w:customStyle="1" w:styleId="DF445C8F239C4ACEB4D27432178B8CE8">
    <w:name w:val="DF445C8F239C4ACEB4D27432178B8CE8"/>
    <w:rsid w:val="00082748"/>
  </w:style>
  <w:style w:type="paragraph" w:customStyle="1" w:styleId="7A2F356F4D414DC39CED4E2C698EABB1">
    <w:name w:val="7A2F356F4D414DC39CED4E2C698EABB1"/>
    <w:rsid w:val="00082748"/>
  </w:style>
  <w:style w:type="paragraph" w:customStyle="1" w:styleId="B6CAA74B7C1E4D2A8005F90088A53A75">
    <w:name w:val="B6CAA74B7C1E4D2A8005F90088A53A75"/>
    <w:rsid w:val="00082748"/>
  </w:style>
  <w:style w:type="paragraph" w:customStyle="1" w:styleId="4649153DCE944042AB355D377206C7F6">
    <w:name w:val="4649153DCE944042AB355D377206C7F6"/>
    <w:rsid w:val="00082748"/>
  </w:style>
  <w:style w:type="paragraph" w:customStyle="1" w:styleId="C6EBA14977F14023AE185BDD4ACC351A">
    <w:name w:val="C6EBA14977F14023AE185BDD4ACC351A"/>
    <w:rsid w:val="00082748"/>
  </w:style>
  <w:style w:type="paragraph" w:customStyle="1" w:styleId="D1592DE713B84D33A9904AF1322264F3">
    <w:name w:val="D1592DE713B84D33A9904AF1322264F3"/>
    <w:rsid w:val="00082748"/>
  </w:style>
  <w:style w:type="paragraph" w:customStyle="1" w:styleId="69240408F2674A588D91DF401257D500">
    <w:name w:val="69240408F2674A588D91DF401257D500"/>
    <w:rsid w:val="00082748"/>
  </w:style>
  <w:style w:type="paragraph" w:customStyle="1" w:styleId="5BD0BF6867CF473B80543ADF3A459B01">
    <w:name w:val="5BD0BF6867CF473B80543ADF3A459B01"/>
    <w:rsid w:val="00082748"/>
  </w:style>
  <w:style w:type="paragraph" w:customStyle="1" w:styleId="D67E932ED4E04B3D99E0EBC03F28FBC3">
    <w:name w:val="D67E932ED4E04B3D99E0EBC03F28FBC3"/>
    <w:rsid w:val="00082748"/>
  </w:style>
  <w:style w:type="paragraph" w:customStyle="1" w:styleId="152C4149611D4CDF9FA40D293AC87C3F">
    <w:name w:val="152C4149611D4CDF9FA40D293AC87C3F"/>
    <w:rsid w:val="00082748"/>
  </w:style>
  <w:style w:type="paragraph" w:customStyle="1" w:styleId="2AF7536DCA124863B9B9342AAFC52C25">
    <w:name w:val="2AF7536DCA124863B9B9342AAFC52C25"/>
    <w:rsid w:val="00082748"/>
  </w:style>
  <w:style w:type="paragraph" w:customStyle="1" w:styleId="9BCA0BCB81B4424A84713BCD7957EC46">
    <w:name w:val="9BCA0BCB81B4424A84713BCD7957EC46"/>
    <w:rsid w:val="00082748"/>
  </w:style>
  <w:style w:type="paragraph" w:customStyle="1" w:styleId="E7515413765A4D6A9318C5E1A231D3A2">
    <w:name w:val="E7515413765A4D6A9318C5E1A231D3A2"/>
    <w:rsid w:val="00082748"/>
  </w:style>
  <w:style w:type="paragraph" w:customStyle="1" w:styleId="2E8BE7FFBAB0447EB0BBB6164D10B31F">
    <w:name w:val="2E8BE7FFBAB0447EB0BBB6164D10B31F"/>
    <w:rsid w:val="00082748"/>
  </w:style>
  <w:style w:type="paragraph" w:customStyle="1" w:styleId="B1F8F516E45846D0B6A0046A1DEE2C00">
    <w:name w:val="B1F8F516E45846D0B6A0046A1DEE2C00"/>
    <w:rsid w:val="00082748"/>
  </w:style>
  <w:style w:type="paragraph" w:customStyle="1" w:styleId="68F57D5F400F4E0B9D182382142F2289">
    <w:name w:val="68F57D5F400F4E0B9D182382142F2289"/>
    <w:rsid w:val="00082748"/>
  </w:style>
  <w:style w:type="paragraph" w:customStyle="1" w:styleId="DFEC596AE1B54A60B2759F2BB10A0498">
    <w:name w:val="DFEC596AE1B54A60B2759F2BB10A0498"/>
    <w:rsid w:val="00082748"/>
  </w:style>
  <w:style w:type="paragraph" w:customStyle="1" w:styleId="A882A88AF3E44B838EAE91EE858FFD13">
    <w:name w:val="A882A88AF3E44B838EAE91EE858FFD13"/>
    <w:rsid w:val="00082748"/>
  </w:style>
  <w:style w:type="paragraph" w:customStyle="1" w:styleId="4748AA4090CD41E6B85F8ACA811072F1">
    <w:name w:val="4748AA4090CD41E6B85F8ACA811072F1"/>
    <w:rsid w:val="00082748"/>
  </w:style>
  <w:style w:type="paragraph" w:customStyle="1" w:styleId="8BBD9CEA610D4A93A2B704E58812B336">
    <w:name w:val="8BBD9CEA610D4A93A2B704E58812B336"/>
    <w:rsid w:val="00082748"/>
  </w:style>
  <w:style w:type="paragraph" w:customStyle="1" w:styleId="165A5D9AFA5540FD905C56F0EE1BD710">
    <w:name w:val="165A5D9AFA5540FD905C56F0EE1BD710"/>
    <w:rsid w:val="00082748"/>
  </w:style>
  <w:style w:type="paragraph" w:customStyle="1" w:styleId="04781884001A420CAED39866D92B7C9F">
    <w:name w:val="04781884001A420CAED39866D92B7C9F"/>
    <w:rsid w:val="00082748"/>
  </w:style>
  <w:style w:type="paragraph" w:customStyle="1" w:styleId="66D0B610C93C47A6BB2F86F39E0C714A">
    <w:name w:val="66D0B610C93C47A6BB2F86F39E0C714A"/>
    <w:rsid w:val="00082748"/>
  </w:style>
  <w:style w:type="paragraph" w:customStyle="1" w:styleId="A8EBF7B3D73D4902BAF486F74A181301">
    <w:name w:val="A8EBF7B3D73D4902BAF486F74A181301"/>
    <w:rsid w:val="00082748"/>
  </w:style>
  <w:style w:type="paragraph" w:customStyle="1" w:styleId="D447D0A303DE4D1BA719A36C208AFF8A">
    <w:name w:val="D447D0A303DE4D1BA719A36C208AFF8A"/>
    <w:rsid w:val="00082748"/>
  </w:style>
  <w:style w:type="paragraph" w:customStyle="1" w:styleId="AEA92E9D23FE4EA381FB77B68C6E80AA">
    <w:name w:val="AEA92E9D23FE4EA381FB77B68C6E80AA"/>
    <w:rsid w:val="00082748"/>
  </w:style>
  <w:style w:type="paragraph" w:customStyle="1" w:styleId="4186452D7133425797F0960C5637B0A1">
    <w:name w:val="4186452D7133425797F0960C5637B0A1"/>
    <w:rsid w:val="00082748"/>
  </w:style>
  <w:style w:type="paragraph" w:customStyle="1" w:styleId="E0BE84D354404D0682CC08F57C4A948C">
    <w:name w:val="E0BE84D354404D0682CC08F57C4A948C"/>
    <w:rsid w:val="00082748"/>
  </w:style>
  <w:style w:type="paragraph" w:customStyle="1" w:styleId="6FE538EDA33E48DBA78AFE2B6AAA23D8">
    <w:name w:val="6FE538EDA33E48DBA78AFE2B6AAA23D8"/>
    <w:rsid w:val="00082748"/>
  </w:style>
  <w:style w:type="paragraph" w:customStyle="1" w:styleId="667AB6DBEF9C457C83BAFA3CF7BAAAA3">
    <w:name w:val="667AB6DBEF9C457C83BAFA3CF7BAAAA3"/>
    <w:rsid w:val="00082748"/>
  </w:style>
  <w:style w:type="paragraph" w:customStyle="1" w:styleId="DD4E5BEA92A345B99144713180C38DAD">
    <w:name w:val="DD4E5BEA92A345B99144713180C38DAD"/>
    <w:rsid w:val="00082748"/>
  </w:style>
  <w:style w:type="paragraph" w:customStyle="1" w:styleId="12E92AFBE7B84BE8B25ED99F7CB8DD64">
    <w:name w:val="12E92AFBE7B84BE8B25ED99F7CB8DD64"/>
    <w:rsid w:val="00082748"/>
  </w:style>
  <w:style w:type="paragraph" w:customStyle="1" w:styleId="F98A5F60105042C4AD01EF0B73770167">
    <w:name w:val="F98A5F60105042C4AD01EF0B73770167"/>
    <w:rsid w:val="00082748"/>
  </w:style>
  <w:style w:type="paragraph" w:customStyle="1" w:styleId="14FBC2A2AD7D42538C4699EEF970F818">
    <w:name w:val="14FBC2A2AD7D42538C4699EEF970F818"/>
    <w:rsid w:val="00DB431E"/>
  </w:style>
  <w:style w:type="paragraph" w:customStyle="1" w:styleId="ABE9DB2AACBC477684F6A48A701D6C23">
    <w:name w:val="ABE9DB2AACBC477684F6A48A701D6C23"/>
    <w:rsid w:val="00125076"/>
  </w:style>
  <w:style w:type="paragraph" w:customStyle="1" w:styleId="0B72089BAA464341B58248325BF66BD9">
    <w:name w:val="0B72089BAA464341B58248325BF66BD9"/>
    <w:rsid w:val="00125076"/>
  </w:style>
  <w:style w:type="paragraph" w:customStyle="1" w:styleId="21149358D5BA44AC96A18582F62AE2BF">
    <w:name w:val="21149358D5BA44AC96A18582F62AE2BF"/>
    <w:rsid w:val="00125076"/>
  </w:style>
  <w:style w:type="paragraph" w:customStyle="1" w:styleId="AFBD899506AB43559A26FA364BD70A9C">
    <w:name w:val="AFBD899506AB43559A26FA364BD70A9C"/>
    <w:rsid w:val="00125076"/>
  </w:style>
  <w:style w:type="paragraph" w:customStyle="1" w:styleId="B778AA2C7B754EB8A5E1431D73B09FAF">
    <w:name w:val="B778AA2C7B754EB8A5E1431D73B09FAF"/>
    <w:rsid w:val="0093243D"/>
  </w:style>
  <w:style w:type="paragraph" w:customStyle="1" w:styleId="447D637779E141E6947C5F844B8F02CC">
    <w:name w:val="447D637779E141E6947C5F844B8F02CC"/>
    <w:rsid w:val="0093243D"/>
  </w:style>
  <w:style w:type="paragraph" w:customStyle="1" w:styleId="4ADBA7A6934A480A9624D0B64CA57A9B">
    <w:name w:val="4ADBA7A6934A480A9624D0B64CA57A9B"/>
    <w:rsid w:val="0093243D"/>
  </w:style>
  <w:style w:type="paragraph" w:customStyle="1" w:styleId="13C66F3978D940E3A95EC6679775200B">
    <w:name w:val="13C66F3978D940E3A95EC6679775200B"/>
    <w:rsid w:val="0093243D"/>
  </w:style>
  <w:style w:type="paragraph" w:customStyle="1" w:styleId="001753F7EA9F4EEEB2E758A541FB54EB">
    <w:name w:val="001753F7EA9F4EEEB2E758A541FB54EB"/>
    <w:rsid w:val="0093243D"/>
  </w:style>
  <w:style w:type="paragraph" w:customStyle="1" w:styleId="0CC6033BAB40499B95AAB8A6578CBA2F">
    <w:name w:val="0CC6033BAB40499B95AAB8A6578CBA2F"/>
    <w:rsid w:val="0093243D"/>
  </w:style>
  <w:style w:type="paragraph" w:customStyle="1" w:styleId="AFF1064F9794462E9DF6958F99DD269A">
    <w:name w:val="AFF1064F9794462E9DF6958F99DD269A"/>
    <w:rsid w:val="00665CAB"/>
  </w:style>
  <w:style w:type="paragraph" w:customStyle="1" w:styleId="0414341ABC1E41F28852ABCC03D540BD">
    <w:name w:val="0414341ABC1E41F28852ABCC03D540BD"/>
    <w:rsid w:val="00665CAB"/>
  </w:style>
  <w:style w:type="paragraph" w:customStyle="1" w:styleId="D26DA0545FBA417288E1FA5EB5922694">
    <w:name w:val="D26DA0545FBA417288E1FA5EB5922694"/>
    <w:rsid w:val="00665CAB"/>
  </w:style>
  <w:style w:type="paragraph" w:customStyle="1" w:styleId="B62464E6170F40EAAE92ECAF529B34B0">
    <w:name w:val="B62464E6170F40EAAE92ECAF529B34B0"/>
    <w:rsid w:val="00665CAB"/>
  </w:style>
  <w:style w:type="paragraph" w:customStyle="1" w:styleId="FA405041DFE94921879804B9B041DD72">
    <w:name w:val="FA405041DFE94921879804B9B041DD72"/>
    <w:rsid w:val="00665CAB"/>
  </w:style>
  <w:style w:type="paragraph" w:customStyle="1" w:styleId="3F60AF97C86D4732A4CD5DBB7A399493">
    <w:name w:val="3F60AF97C86D4732A4CD5DBB7A399493"/>
    <w:rsid w:val="00665CAB"/>
  </w:style>
  <w:style w:type="paragraph" w:customStyle="1" w:styleId="A54AD4AA31A644E1AF3C30EEA75AD470">
    <w:name w:val="A54AD4AA31A644E1AF3C30EEA75AD470"/>
    <w:rsid w:val="00665CAB"/>
  </w:style>
  <w:style w:type="paragraph" w:customStyle="1" w:styleId="8D26770B9D8C48DB8E095494ADA08CFA">
    <w:name w:val="8D26770B9D8C48DB8E095494ADA08CFA"/>
    <w:rsid w:val="00665CAB"/>
  </w:style>
  <w:style w:type="paragraph" w:customStyle="1" w:styleId="389A5AB0CB3443419B205B851470FCEB">
    <w:name w:val="389A5AB0CB3443419B205B851470FCEB"/>
    <w:rsid w:val="00DC3A5F"/>
  </w:style>
  <w:style w:type="paragraph" w:customStyle="1" w:styleId="B798BA8C57554204BDDF6003A793C166">
    <w:name w:val="B798BA8C57554204BDDF6003A793C166"/>
    <w:rsid w:val="00DC3A5F"/>
  </w:style>
  <w:style w:type="paragraph" w:customStyle="1" w:styleId="0C4AF0466C154BD2B238C57EF10ED9B6">
    <w:name w:val="0C4AF0466C154BD2B238C57EF10ED9B6"/>
    <w:rsid w:val="00DC3A5F"/>
  </w:style>
  <w:style w:type="paragraph" w:customStyle="1" w:styleId="9F1BD738E9524A49B3335CDB86B558B6">
    <w:name w:val="9F1BD738E9524A49B3335CDB86B558B6"/>
    <w:rsid w:val="00DC3A5F"/>
  </w:style>
  <w:style w:type="paragraph" w:customStyle="1" w:styleId="164D1FC4AEF149C8B0698337791090BB">
    <w:name w:val="164D1FC4AEF149C8B0698337791090BB"/>
    <w:rsid w:val="00DC3A5F"/>
  </w:style>
  <w:style w:type="paragraph" w:customStyle="1" w:styleId="9AAAD93067AA4C96A59A564AA2EFC151">
    <w:name w:val="9AAAD93067AA4C96A59A564AA2EFC151"/>
    <w:rsid w:val="00DC3A5F"/>
  </w:style>
  <w:style w:type="paragraph" w:customStyle="1" w:styleId="C32422E22D164C959D5FC38863ED6221">
    <w:name w:val="C32422E22D164C959D5FC38863ED6221"/>
    <w:rsid w:val="00DC3A5F"/>
  </w:style>
  <w:style w:type="paragraph" w:customStyle="1" w:styleId="278AC8BBDF7D48449D8A626682C5749C">
    <w:name w:val="278AC8BBDF7D48449D8A626682C5749C"/>
    <w:rsid w:val="00DC3A5F"/>
  </w:style>
  <w:style w:type="paragraph" w:customStyle="1" w:styleId="6ABBF6F522444D06AE64A84A8A914590">
    <w:name w:val="6ABBF6F522444D06AE64A84A8A914590"/>
    <w:rsid w:val="00DC3A5F"/>
  </w:style>
  <w:style w:type="paragraph" w:customStyle="1" w:styleId="8983394BC0004192BEB9774C911537C7">
    <w:name w:val="8983394BC0004192BEB9774C911537C7"/>
    <w:rsid w:val="00DC3A5F"/>
  </w:style>
  <w:style w:type="paragraph" w:customStyle="1" w:styleId="855EB09BC5F44577915020AE4751CCA5">
    <w:name w:val="855EB09BC5F44577915020AE4751CCA5"/>
    <w:rsid w:val="00DC3A5F"/>
  </w:style>
  <w:style w:type="paragraph" w:customStyle="1" w:styleId="562C3E8854E8476C83004F46153F8729">
    <w:name w:val="562C3E8854E8476C83004F46153F8729"/>
    <w:rsid w:val="00DC3A5F"/>
  </w:style>
  <w:style w:type="paragraph" w:customStyle="1" w:styleId="BD9BF4B467AF4EB7934F5305F233169A">
    <w:name w:val="BD9BF4B467AF4EB7934F5305F233169A"/>
    <w:rsid w:val="00DC3A5F"/>
  </w:style>
  <w:style w:type="paragraph" w:customStyle="1" w:styleId="80974D1767224AE6B6E04D8441BDD150">
    <w:name w:val="80974D1767224AE6B6E04D8441BDD150"/>
    <w:rsid w:val="00DC3A5F"/>
  </w:style>
  <w:style w:type="paragraph" w:customStyle="1" w:styleId="B0B7B6EC7B8D440F91D739D502B51502">
    <w:name w:val="B0B7B6EC7B8D440F91D739D502B51502"/>
    <w:rsid w:val="00DC3A5F"/>
  </w:style>
  <w:style w:type="paragraph" w:customStyle="1" w:styleId="465AD16BBE72448C9507217EBB9E4675">
    <w:name w:val="465AD16BBE72448C9507217EBB9E4675"/>
    <w:rsid w:val="00DC3A5F"/>
  </w:style>
  <w:style w:type="paragraph" w:customStyle="1" w:styleId="DC8FCE69CF5D4562810EA268462D73C6">
    <w:name w:val="DC8FCE69CF5D4562810EA268462D73C6"/>
    <w:rsid w:val="00DC3A5F"/>
  </w:style>
  <w:style w:type="paragraph" w:customStyle="1" w:styleId="75C8189812EC4D7D8B15D259E76481A0">
    <w:name w:val="75C8189812EC4D7D8B15D259E76481A0"/>
    <w:rsid w:val="00DC3A5F"/>
  </w:style>
  <w:style w:type="paragraph" w:customStyle="1" w:styleId="82AB15633B07417F89B950326A29F5E1">
    <w:name w:val="82AB15633B07417F89B950326A29F5E1"/>
    <w:rsid w:val="00DC068D"/>
  </w:style>
  <w:style w:type="paragraph" w:customStyle="1" w:styleId="E3C6DAC21DC94F1FA4902D20CC5471F9">
    <w:name w:val="E3C6DAC21DC94F1FA4902D20CC5471F9"/>
    <w:rsid w:val="00DC068D"/>
  </w:style>
  <w:style w:type="paragraph" w:customStyle="1" w:styleId="9CB9722887B94A26BE47F15D313B61DB">
    <w:name w:val="9CB9722887B94A26BE47F15D313B61DB"/>
    <w:rsid w:val="00DC068D"/>
  </w:style>
  <w:style w:type="paragraph" w:customStyle="1" w:styleId="3804EB3776B2478A8031E2E390144F60">
    <w:name w:val="3804EB3776B2478A8031E2E390144F60"/>
    <w:rsid w:val="00DC068D"/>
  </w:style>
  <w:style w:type="paragraph" w:customStyle="1" w:styleId="787931B6C52C402E81EEE1F78CCBB886">
    <w:name w:val="787931B6C52C402E81EEE1F78CCBB886"/>
    <w:rsid w:val="00DC068D"/>
  </w:style>
  <w:style w:type="paragraph" w:customStyle="1" w:styleId="02D2022CABAB471A99442898B4DC8E85">
    <w:name w:val="02D2022CABAB471A99442898B4DC8E85"/>
    <w:rsid w:val="00DC068D"/>
  </w:style>
  <w:style w:type="paragraph" w:customStyle="1" w:styleId="AF3B79550EBA4B7796DD94A873EF90E3">
    <w:name w:val="AF3B79550EBA4B7796DD94A873EF90E3"/>
    <w:rsid w:val="00DC068D"/>
  </w:style>
  <w:style w:type="paragraph" w:customStyle="1" w:styleId="46814C8A86B54D04BF4099E679F095D7">
    <w:name w:val="46814C8A86B54D04BF4099E679F095D7"/>
    <w:rsid w:val="00DC068D"/>
  </w:style>
  <w:style w:type="paragraph" w:customStyle="1" w:styleId="ACE9FE43D1EB4D2190DE4675312C054D">
    <w:name w:val="ACE9FE43D1EB4D2190DE4675312C054D"/>
    <w:rsid w:val="00DC068D"/>
  </w:style>
  <w:style w:type="paragraph" w:customStyle="1" w:styleId="31B96812E33447C695727FADF4DC4FCE">
    <w:name w:val="31B96812E33447C695727FADF4DC4FCE"/>
    <w:rsid w:val="00DC068D"/>
  </w:style>
  <w:style w:type="paragraph" w:customStyle="1" w:styleId="4B56248F448F4D7FA101F2E3988223AE">
    <w:name w:val="4B56248F448F4D7FA101F2E3988223AE"/>
    <w:rsid w:val="00DC068D"/>
  </w:style>
  <w:style w:type="paragraph" w:customStyle="1" w:styleId="85CEF2E34EDC4B2E93CAFB6C70FE43BC">
    <w:name w:val="85CEF2E34EDC4B2E93CAFB6C70FE43BC"/>
    <w:rsid w:val="00DC068D"/>
  </w:style>
  <w:style w:type="paragraph" w:customStyle="1" w:styleId="CBD55A6A521D4EFA975BE078226880E7">
    <w:name w:val="CBD55A6A521D4EFA975BE078226880E7"/>
    <w:rsid w:val="00DC068D"/>
  </w:style>
  <w:style w:type="paragraph" w:customStyle="1" w:styleId="9B86C3B8A2D040A4BA64F1C134CBF0E9">
    <w:name w:val="9B86C3B8A2D040A4BA64F1C134CBF0E9"/>
    <w:rsid w:val="00DC068D"/>
  </w:style>
  <w:style w:type="paragraph" w:customStyle="1" w:styleId="2E0325598F9840FD8B7B1AF31291CF75">
    <w:name w:val="2E0325598F9840FD8B7B1AF31291CF75"/>
    <w:rsid w:val="00DC068D"/>
  </w:style>
  <w:style w:type="paragraph" w:customStyle="1" w:styleId="A7499DCE9C2D4EBF835287D40814E438">
    <w:name w:val="A7499DCE9C2D4EBF835287D40814E438"/>
    <w:rsid w:val="00DC068D"/>
  </w:style>
  <w:style w:type="paragraph" w:customStyle="1" w:styleId="6865484312634767B169DF977AB969FE">
    <w:name w:val="6865484312634767B169DF977AB969FE"/>
    <w:rsid w:val="00DC068D"/>
  </w:style>
  <w:style w:type="paragraph" w:customStyle="1" w:styleId="1F9E08B5B1D5484C96C9A591D12285E1">
    <w:name w:val="1F9E08B5B1D5484C96C9A591D12285E1"/>
    <w:rsid w:val="00DC068D"/>
  </w:style>
  <w:style w:type="paragraph" w:customStyle="1" w:styleId="92E1C11C31CE42068B2843DDD124E799">
    <w:name w:val="92E1C11C31CE42068B2843DDD124E799"/>
    <w:rsid w:val="00DC068D"/>
  </w:style>
  <w:style w:type="paragraph" w:customStyle="1" w:styleId="E87930959AE14CFD896DE8286052826D">
    <w:name w:val="E87930959AE14CFD896DE8286052826D"/>
    <w:rsid w:val="00DC068D"/>
  </w:style>
  <w:style w:type="paragraph" w:customStyle="1" w:styleId="461ED64C24694F888CC8413EEAD050AB">
    <w:name w:val="461ED64C24694F888CC8413EEAD050AB"/>
    <w:rsid w:val="00DC068D"/>
  </w:style>
  <w:style w:type="paragraph" w:customStyle="1" w:styleId="907338BD5A5849DDAEA059C2C55240F3">
    <w:name w:val="907338BD5A5849DDAEA059C2C55240F3"/>
    <w:rsid w:val="00DC068D"/>
  </w:style>
  <w:style w:type="paragraph" w:customStyle="1" w:styleId="BDA753C734BD454091568A1BE368C3EB">
    <w:name w:val="BDA753C734BD454091568A1BE368C3EB"/>
    <w:rsid w:val="00DC068D"/>
  </w:style>
  <w:style w:type="paragraph" w:customStyle="1" w:styleId="E67AE370F9C54DACBD8AE7D61676E17B">
    <w:name w:val="E67AE370F9C54DACBD8AE7D61676E17B"/>
    <w:rsid w:val="00DC068D"/>
  </w:style>
  <w:style w:type="paragraph" w:customStyle="1" w:styleId="3EA0E5DA66804B78907AAB8D1C68EF52">
    <w:name w:val="3EA0E5DA66804B78907AAB8D1C68EF52"/>
    <w:rsid w:val="00DC068D"/>
  </w:style>
  <w:style w:type="paragraph" w:customStyle="1" w:styleId="0B11ED158BEA4A9A91E1CADE52B4B2F8">
    <w:name w:val="0B11ED158BEA4A9A91E1CADE52B4B2F8"/>
    <w:rsid w:val="00DC068D"/>
  </w:style>
  <w:style w:type="paragraph" w:customStyle="1" w:styleId="A64F783571944DAC86AD8210151316ED">
    <w:name w:val="A64F783571944DAC86AD8210151316ED"/>
    <w:rsid w:val="00DC068D"/>
  </w:style>
  <w:style w:type="paragraph" w:customStyle="1" w:styleId="C7AE63738BF9440FAA7D2921A8D59DF6">
    <w:name w:val="C7AE63738BF9440FAA7D2921A8D59DF6"/>
    <w:rsid w:val="00DC068D"/>
  </w:style>
  <w:style w:type="paragraph" w:customStyle="1" w:styleId="5E651AE55DA74DBEBB6A0A9DBAE4867C">
    <w:name w:val="5E651AE55DA74DBEBB6A0A9DBAE4867C"/>
    <w:rsid w:val="00DC068D"/>
  </w:style>
  <w:style w:type="paragraph" w:customStyle="1" w:styleId="58E20763F3714E019508AD8690D8958B">
    <w:name w:val="58E20763F3714E019508AD8690D8958B"/>
    <w:rsid w:val="00DC068D"/>
  </w:style>
  <w:style w:type="paragraph" w:customStyle="1" w:styleId="44262B0256AB4FFDB6D426214058DD61">
    <w:name w:val="44262B0256AB4FFDB6D426214058DD61"/>
    <w:rsid w:val="00DC068D"/>
  </w:style>
  <w:style w:type="paragraph" w:customStyle="1" w:styleId="786ECB7D40934A38AE7E2690E07718D1">
    <w:name w:val="786ECB7D40934A38AE7E2690E07718D1"/>
    <w:rsid w:val="00DC068D"/>
  </w:style>
  <w:style w:type="paragraph" w:customStyle="1" w:styleId="D6848E269B244E5490177F77ABA83040">
    <w:name w:val="D6848E269B244E5490177F77ABA83040"/>
    <w:rsid w:val="00DC068D"/>
  </w:style>
  <w:style w:type="paragraph" w:customStyle="1" w:styleId="C157663D55DA434F8DEBB827441F1EAB">
    <w:name w:val="C157663D55DA434F8DEBB827441F1EAB"/>
    <w:rsid w:val="00DC068D"/>
  </w:style>
  <w:style w:type="paragraph" w:customStyle="1" w:styleId="94C3B652AE7B49448BC7E9C8B3E3EB92">
    <w:name w:val="94C3B652AE7B49448BC7E9C8B3E3EB92"/>
    <w:rsid w:val="00DC068D"/>
  </w:style>
  <w:style w:type="paragraph" w:customStyle="1" w:styleId="0507CD9BEF61479681E97DD1CE79C8B9">
    <w:name w:val="0507CD9BEF61479681E97DD1CE79C8B9"/>
    <w:rsid w:val="00DC068D"/>
  </w:style>
  <w:style w:type="paragraph" w:customStyle="1" w:styleId="B0CBB498608148F6A453E66EE07EFB6E">
    <w:name w:val="B0CBB498608148F6A453E66EE07EFB6E"/>
    <w:rsid w:val="00DC068D"/>
  </w:style>
  <w:style w:type="paragraph" w:customStyle="1" w:styleId="D8E7106B212B498EB7A4D941437578B6">
    <w:name w:val="D8E7106B212B498EB7A4D941437578B6"/>
    <w:rsid w:val="00DC068D"/>
  </w:style>
  <w:style w:type="paragraph" w:customStyle="1" w:styleId="F8595EA7C7784CC883DFBA220A023003">
    <w:name w:val="F8595EA7C7784CC883DFBA220A023003"/>
    <w:rsid w:val="00DC068D"/>
  </w:style>
  <w:style w:type="paragraph" w:customStyle="1" w:styleId="E143FF46AACE483E8DE37FCA342DAC7C">
    <w:name w:val="E143FF46AACE483E8DE37FCA342DAC7C"/>
    <w:rsid w:val="00DC068D"/>
  </w:style>
  <w:style w:type="paragraph" w:customStyle="1" w:styleId="F4E152F8E66B4F409F9422A6D18FE801">
    <w:name w:val="F4E152F8E66B4F409F9422A6D18FE801"/>
    <w:rsid w:val="00DC068D"/>
  </w:style>
  <w:style w:type="paragraph" w:customStyle="1" w:styleId="AC96FD2A925E4AF2B0DD0041584BE277">
    <w:name w:val="AC96FD2A925E4AF2B0DD0041584BE277"/>
    <w:rsid w:val="00DC068D"/>
  </w:style>
  <w:style w:type="paragraph" w:customStyle="1" w:styleId="48F7079AFC9042FA8B8BAC71384303B7">
    <w:name w:val="48F7079AFC9042FA8B8BAC71384303B7"/>
    <w:rsid w:val="00DC068D"/>
  </w:style>
  <w:style w:type="paragraph" w:customStyle="1" w:styleId="190C10174B64479FBA9C8605F8FAFAE4">
    <w:name w:val="190C10174B64479FBA9C8605F8FAFAE4"/>
    <w:rsid w:val="00DC068D"/>
  </w:style>
  <w:style w:type="paragraph" w:customStyle="1" w:styleId="4E3864681FA34B48B1990BF43CFA278E">
    <w:name w:val="4E3864681FA34B48B1990BF43CFA278E"/>
    <w:rsid w:val="00DC068D"/>
  </w:style>
  <w:style w:type="paragraph" w:customStyle="1" w:styleId="B61842465B3D44FD910312308EA6C014">
    <w:name w:val="B61842465B3D44FD910312308EA6C014"/>
    <w:rsid w:val="00DC068D"/>
  </w:style>
  <w:style w:type="paragraph" w:customStyle="1" w:styleId="949FBB321207438897E8726BB2F50A6E">
    <w:name w:val="949FBB321207438897E8726BB2F50A6E"/>
    <w:rsid w:val="00DC068D"/>
  </w:style>
  <w:style w:type="paragraph" w:customStyle="1" w:styleId="B8B7BEBC302542A396A5DB0B2F9D07D4">
    <w:name w:val="B8B7BEBC302542A396A5DB0B2F9D07D4"/>
    <w:rsid w:val="00DC068D"/>
  </w:style>
  <w:style w:type="paragraph" w:customStyle="1" w:styleId="84120E9C7F8C44E7827C617F3C8B9677">
    <w:name w:val="84120E9C7F8C44E7827C617F3C8B9677"/>
    <w:rsid w:val="00DC068D"/>
  </w:style>
  <w:style w:type="paragraph" w:customStyle="1" w:styleId="F9156A252F7940B191CFF7B7C530F0F6">
    <w:name w:val="F9156A252F7940B191CFF7B7C530F0F6"/>
    <w:rsid w:val="00DC068D"/>
  </w:style>
  <w:style w:type="paragraph" w:customStyle="1" w:styleId="442CB746EBF249FD8A890D7E375510B8">
    <w:name w:val="442CB746EBF249FD8A890D7E375510B8"/>
    <w:rsid w:val="00DC068D"/>
  </w:style>
  <w:style w:type="paragraph" w:customStyle="1" w:styleId="613A0AA3B6A14AF59CCE390755545656">
    <w:name w:val="613A0AA3B6A14AF59CCE390755545656"/>
    <w:rsid w:val="00DC068D"/>
  </w:style>
  <w:style w:type="paragraph" w:customStyle="1" w:styleId="C6BB527080064E0EA0A5BF284DE7A40D">
    <w:name w:val="C6BB527080064E0EA0A5BF284DE7A40D"/>
    <w:rsid w:val="00DC068D"/>
  </w:style>
  <w:style w:type="paragraph" w:customStyle="1" w:styleId="2320F6468D7944068DCF217E7B11289A">
    <w:name w:val="2320F6468D7944068DCF217E7B11289A"/>
    <w:rsid w:val="00DC068D"/>
  </w:style>
  <w:style w:type="paragraph" w:customStyle="1" w:styleId="CFF28BB5462D4BE190DBC96C2653AB35">
    <w:name w:val="CFF28BB5462D4BE190DBC96C2653AB35"/>
    <w:rsid w:val="00DC068D"/>
  </w:style>
  <w:style w:type="paragraph" w:customStyle="1" w:styleId="B4F15B3334134F79A27069976A2E7BBB">
    <w:name w:val="B4F15B3334134F79A27069976A2E7BBB"/>
    <w:rsid w:val="00DC068D"/>
  </w:style>
  <w:style w:type="paragraph" w:customStyle="1" w:styleId="ED178D4DD3C54A8BAB8F32519B907B05">
    <w:name w:val="ED178D4DD3C54A8BAB8F32519B907B05"/>
    <w:rsid w:val="00DC068D"/>
  </w:style>
  <w:style w:type="paragraph" w:customStyle="1" w:styleId="6FF2AD23983541DDA48D70190CDA40CC">
    <w:name w:val="6FF2AD23983541DDA48D70190CDA40CC"/>
    <w:rsid w:val="00DC068D"/>
  </w:style>
  <w:style w:type="paragraph" w:customStyle="1" w:styleId="A973507BAE9943F6949CD640858FA1BF">
    <w:name w:val="A973507BAE9943F6949CD640858FA1BF"/>
    <w:rsid w:val="00DC068D"/>
  </w:style>
  <w:style w:type="paragraph" w:customStyle="1" w:styleId="4E58B87F2D854EA9897FBC5859C3A0B2">
    <w:name w:val="4E58B87F2D854EA9897FBC5859C3A0B2"/>
    <w:rsid w:val="00DC068D"/>
  </w:style>
  <w:style w:type="paragraph" w:customStyle="1" w:styleId="389775DF609F47BBB16331E47A17D5B4">
    <w:name w:val="389775DF609F47BBB16331E47A17D5B4"/>
    <w:rsid w:val="00DC068D"/>
  </w:style>
  <w:style w:type="paragraph" w:customStyle="1" w:styleId="C73A1A00B4144EF7B067AEDF0513C8CE">
    <w:name w:val="C73A1A00B4144EF7B067AEDF0513C8CE"/>
    <w:rsid w:val="00DC068D"/>
  </w:style>
  <w:style w:type="paragraph" w:customStyle="1" w:styleId="DE6F8290B0F34238ADE64F95D433D858">
    <w:name w:val="DE6F8290B0F34238ADE64F95D433D858"/>
    <w:rsid w:val="00DC068D"/>
  </w:style>
  <w:style w:type="paragraph" w:customStyle="1" w:styleId="A497DC9D9DC34443AF837D0F0689C925">
    <w:name w:val="A497DC9D9DC34443AF837D0F0689C925"/>
    <w:rsid w:val="00DC068D"/>
  </w:style>
  <w:style w:type="paragraph" w:customStyle="1" w:styleId="523351DD1FBB479D93857D86948C0CB7">
    <w:name w:val="523351DD1FBB479D93857D86948C0CB7"/>
    <w:rsid w:val="00DC068D"/>
  </w:style>
  <w:style w:type="paragraph" w:customStyle="1" w:styleId="9699783EDA924861A2F4F39DD11ECC0A">
    <w:name w:val="9699783EDA924861A2F4F39DD11ECC0A"/>
    <w:rsid w:val="00DC068D"/>
  </w:style>
  <w:style w:type="paragraph" w:customStyle="1" w:styleId="59E15D3B893242BBBD8A37240983AA8A">
    <w:name w:val="59E15D3B893242BBBD8A37240983AA8A"/>
    <w:rsid w:val="00DC068D"/>
  </w:style>
  <w:style w:type="paragraph" w:customStyle="1" w:styleId="D3A1D3291FCF422A9ABB62B11CF24079">
    <w:name w:val="D3A1D3291FCF422A9ABB62B11CF24079"/>
    <w:rsid w:val="00DC068D"/>
  </w:style>
  <w:style w:type="paragraph" w:customStyle="1" w:styleId="20EDE6B1487C467BB1D24F7B4A5297F4">
    <w:name w:val="20EDE6B1487C467BB1D24F7B4A5297F4"/>
    <w:rsid w:val="00DC068D"/>
  </w:style>
  <w:style w:type="paragraph" w:customStyle="1" w:styleId="A762F627DAB5473598E31E65901CDFDE">
    <w:name w:val="A762F627DAB5473598E31E65901CDFDE"/>
    <w:rsid w:val="00DC068D"/>
  </w:style>
  <w:style w:type="paragraph" w:customStyle="1" w:styleId="8D605ABF101142AB9556002BAD81A1A4">
    <w:name w:val="8D605ABF101142AB9556002BAD81A1A4"/>
    <w:rsid w:val="00DC068D"/>
  </w:style>
  <w:style w:type="paragraph" w:customStyle="1" w:styleId="00672810B33D482BA6983FE2587AE3FA">
    <w:name w:val="00672810B33D482BA6983FE2587AE3FA"/>
    <w:rsid w:val="00DC068D"/>
  </w:style>
  <w:style w:type="paragraph" w:customStyle="1" w:styleId="0C2E8712B8384BC1A9C4B8BDFDA23E94">
    <w:name w:val="0C2E8712B8384BC1A9C4B8BDFDA23E94"/>
    <w:rsid w:val="00DC068D"/>
  </w:style>
  <w:style w:type="paragraph" w:customStyle="1" w:styleId="2C701AF3CDCE440DA7885F7139B5642B">
    <w:name w:val="2C701AF3CDCE440DA7885F7139B5642B"/>
    <w:rsid w:val="00DC068D"/>
  </w:style>
  <w:style w:type="paragraph" w:customStyle="1" w:styleId="376F5619D2714FB4B0BA06ED9C8DA5ED">
    <w:name w:val="376F5619D2714FB4B0BA06ED9C8DA5ED"/>
    <w:rsid w:val="00DC068D"/>
  </w:style>
  <w:style w:type="paragraph" w:customStyle="1" w:styleId="5EDDD062FE204518BFE75F534E40F5AA">
    <w:name w:val="5EDDD062FE204518BFE75F534E40F5AA"/>
    <w:rsid w:val="00DC068D"/>
  </w:style>
  <w:style w:type="paragraph" w:customStyle="1" w:styleId="4340C5144BB448C7851FFBAEDA02F2BF">
    <w:name w:val="4340C5144BB448C7851FFBAEDA02F2BF"/>
    <w:rsid w:val="00DC068D"/>
  </w:style>
  <w:style w:type="paragraph" w:customStyle="1" w:styleId="E3580575B7174E84A8EAB46A52A22671">
    <w:name w:val="E3580575B7174E84A8EAB46A52A22671"/>
    <w:rsid w:val="00DC068D"/>
  </w:style>
  <w:style w:type="paragraph" w:customStyle="1" w:styleId="55811D59DDCE4FFF9E931F1D60BDE359">
    <w:name w:val="55811D59DDCE4FFF9E931F1D60BDE359"/>
    <w:rsid w:val="00DC068D"/>
  </w:style>
  <w:style w:type="paragraph" w:customStyle="1" w:styleId="557E2861B7944D728AE3F873CFC1EF2F">
    <w:name w:val="557E2861B7944D728AE3F873CFC1EF2F"/>
    <w:rsid w:val="00DC068D"/>
  </w:style>
  <w:style w:type="paragraph" w:customStyle="1" w:styleId="290156EFE49B4D3F80FEB30A656E8E61">
    <w:name w:val="290156EFE49B4D3F80FEB30A656E8E61"/>
    <w:rsid w:val="00DC068D"/>
  </w:style>
  <w:style w:type="paragraph" w:customStyle="1" w:styleId="DEC33AC8108A4B05877013DEC83E67FE">
    <w:name w:val="DEC33AC8108A4B05877013DEC83E67FE"/>
    <w:rsid w:val="00DC068D"/>
  </w:style>
  <w:style w:type="paragraph" w:customStyle="1" w:styleId="2CDA9F024FEF44F5BB57F591973F6A63">
    <w:name w:val="2CDA9F024FEF44F5BB57F591973F6A63"/>
    <w:rsid w:val="00DC068D"/>
  </w:style>
  <w:style w:type="paragraph" w:customStyle="1" w:styleId="7B7028D57FF54479A5210743FB50A1BF">
    <w:name w:val="7B7028D57FF54479A5210743FB50A1BF"/>
    <w:rsid w:val="00DC068D"/>
  </w:style>
  <w:style w:type="paragraph" w:customStyle="1" w:styleId="B6AC1DE6EF044140BE915E80B9DFAF61">
    <w:name w:val="B6AC1DE6EF044140BE915E80B9DFAF61"/>
    <w:rsid w:val="00DC068D"/>
  </w:style>
  <w:style w:type="paragraph" w:customStyle="1" w:styleId="FB24287348CC4CB185089147BC11902D">
    <w:name w:val="FB24287348CC4CB185089147BC11902D"/>
    <w:rsid w:val="00DC068D"/>
  </w:style>
  <w:style w:type="paragraph" w:customStyle="1" w:styleId="DBD1BF5A49164A4C81A713F2EB3D4848">
    <w:name w:val="DBD1BF5A49164A4C81A713F2EB3D4848"/>
    <w:rsid w:val="00DC068D"/>
  </w:style>
  <w:style w:type="paragraph" w:customStyle="1" w:styleId="6E7F6CB0BEAA4B16870646D33F851827">
    <w:name w:val="6E7F6CB0BEAA4B16870646D33F851827"/>
    <w:rsid w:val="00DC068D"/>
  </w:style>
  <w:style w:type="paragraph" w:customStyle="1" w:styleId="261DF15CBCBC408882CCFDA7E36127DF">
    <w:name w:val="261DF15CBCBC408882CCFDA7E36127DF"/>
    <w:rsid w:val="00DC068D"/>
  </w:style>
  <w:style w:type="paragraph" w:customStyle="1" w:styleId="4CF390CF2873439CAD75457483099323">
    <w:name w:val="4CF390CF2873439CAD75457483099323"/>
    <w:rsid w:val="00DC068D"/>
  </w:style>
  <w:style w:type="paragraph" w:customStyle="1" w:styleId="E3B5FEE8B4CA45908921C7B897F3AA1C">
    <w:name w:val="E3B5FEE8B4CA45908921C7B897F3AA1C"/>
    <w:rsid w:val="00DC068D"/>
  </w:style>
  <w:style w:type="paragraph" w:customStyle="1" w:styleId="00CA94E8D093473A8D8790522CE45D67">
    <w:name w:val="00CA94E8D093473A8D8790522CE45D67"/>
    <w:rsid w:val="003115D0"/>
  </w:style>
  <w:style w:type="paragraph" w:customStyle="1" w:styleId="AA386DE3686E43359BCA71AEBB762AD7">
    <w:name w:val="AA386DE3686E43359BCA71AEBB762AD7"/>
    <w:rsid w:val="003115D0"/>
  </w:style>
  <w:style w:type="paragraph" w:customStyle="1" w:styleId="7E59E5A39C0C4F11938C4700705B208B">
    <w:name w:val="7E59E5A39C0C4F11938C4700705B208B"/>
    <w:rsid w:val="003115D0"/>
  </w:style>
  <w:style w:type="paragraph" w:customStyle="1" w:styleId="17E7347AEFB64C4E9429C8B7E76FF296">
    <w:name w:val="17E7347AEFB64C4E9429C8B7E76FF296"/>
    <w:rsid w:val="003115D0"/>
  </w:style>
  <w:style w:type="paragraph" w:customStyle="1" w:styleId="ED1953BFD2CF41A0BF926419876E5283">
    <w:name w:val="ED1953BFD2CF41A0BF926419876E5283"/>
    <w:rsid w:val="003115D0"/>
  </w:style>
  <w:style w:type="paragraph" w:customStyle="1" w:styleId="26BB6B8311554970A0C7726C97B74EE5">
    <w:name w:val="26BB6B8311554970A0C7726C97B74EE5"/>
    <w:rsid w:val="003115D0"/>
  </w:style>
  <w:style w:type="paragraph" w:customStyle="1" w:styleId="38B564D33F1A4C8A97F752D8C2888245">
    <w:name w:val="38B564D33F1A4C8A97F752D8C2888245"/>
    <w:rsid w:val="003115D0"/>
  </w:style>
  <w:style w:type="paragraph" w:customStyle="1" w:styleId="D037D88932B8489EAD3590CCE3F05C66">
    <w:name w:val="D037D88932B8489EAD3590CCE3F05C66"/>
    <w:rsid w:val="003115D0"/>
  </w:style>
  <w:style w:type="paragraph" w:customStyle="1" w:styleId="4784EF56D2054731A858AEADA74ADD09">
    <w:name w:val="4784EF56D2054731A858AEADA74ADD09"/>
    <w:rsid w:val="003115D0"/>
  </w:style>
  <w:style w:type="paragraph" w:customStyle="1" w:styleId="1D03431D1AE041FE81BE5E41EFFD62E8">
    <w:name w:val="1D03431D1AE041FE81BE5E41EFFD62E8"/>
    <w:rsid w:val="003115D0"/>
  </w:style>
  <w:style w:type="paragraph" w:customStyle="1" w:styleId="2D849BDA5EF94F52BDA2386B58343DA0">
    <w:name w:val="2D849BDA5EF94F52BDA2386B58343DA0"/>
    <w:rsid w:val="003115D0"/>
  </w:style>
  <w:style w:type="paragraph" w:customStyle="1" w:styleId="45BAD8CCE7864E5BAF90EBC1D7EDC25A">
    <w:name w:val="45BAD8CCE7864E5BAF90EBC1D7EDC25A"/>
    <w:rsid w:val="003115D0"/>
  </w:style>
  <w:style w:type="paragraph" w:customStyle="1" w:styleId="2DBF7ADF73134F3EB16385A2F7B14D02">
    <w:name w:val="2DBF7ADF73134F3EB16385A2F7B14D02"/>
    <w:rsid w:val="003115D0"/>
  </w:style>
  <w:style w:type="paragraph" w:customStyle="1" w:styleId="5471D557A8704396A08CAD7075E63EFA">
    <w:name w:val="5471D557A8704396A08CAD7075E63EFA"/>
    <w:rsid w:val="008022B3"/>
  </w:style>
  <w:style w:type="paragraph" w:customStyle="1" w:styleId="1C5783C92A9B4663BB6F6D516A63C4B9">
    <w:name w:val="1C5783C92A9B4663BB6F6D516A63C4B9"/>
    <w:rsid w:val="00445420"/>
  </w:style>
  <w:style w:type="paragraph" w:customStyle="1" w:styleId="DC29E520725B44CD8ED352AD82BBB00B">
    <w:name w:val="DC29E520725B44CD8ED352AD82BBB00B"/>
    <w:rsid w:val="00445420"/>
  </w:style>
  <w:style w:type="paragraph" w:customStyle="1" w:styleId="09A9025F0AD24085933EECFC09CF4950">
    <w:name w:val="09A9025F0AD24085933EECFC09CF4950"/>
    <w:rsid w:val="00691400"/>
  </w:style>
  <w:style w:type="paragraph" w:customStyle="1" w:styleId="C7E621377558445DAB1375DBDF98611E">
    <w:name w:val="C7E621377558445DAB1375DBDF98611E"/>
    <w:rsid w:val="00691400"/>
  </w:style>
  <w:style w:type="paragraph" w:customStyle="1" w:styleId="FDFBD0DE1A30417FA8990532BF2552A8">
    <w:name w:val="FDFBD0DE1A30417FA8990532BF2552A8"/>
    <w:rsid w:val="00691400"/>
  </w:style>
  <w:style w:type="paragraph" w:customStyle="1" w:styleId="CDF6476FC43F4264859C5EAA1365A9EE">
    <w:name w:val="CDF6476FC43F4264859C5EAA1365A9EE"/>
    <w:rsid w:val="00691400"/>
  </w:style>
  <w:style w:type="paragraph" w:customStyle="1" w:styleId="F08CB75E702B44AF8C4EA97BAC4AB4CD">
    <w:name w:val="F08CB75E702B44AF8C4EA97BAC4AB4CD"/>
    <w:rsid w:val="00691400"/>
  </w:style>
  <w:style w:type="paragraph" w:customStyle="1" w:styleId="67950DDE31D448A2A5BA6BF0304BC95F">
    <w:name w:val="67950DDE31D448A2A5BA6BF0304BC95F"/>
    <w:rsid w:val="00691400"/>
  </w:style>
  <w:style w:type="paragraph" w:customStyle="1" w:styleId="D111F95775EE454587672AF0A4986EA0">
    <w:name w:val="D111F95775EE454587672AF0A4986EA0"/>
    <w:rsid w:val="00691400"/>
  </w:style>
  <w:style w:type="paragraph" w:customStyle="1" w:styleId="5E455D075895433FA2A3C6273BA8EA46">
    <w:name w:val="5E455D075895433FA2A3C6273BA8EA46"/>
    <w:rsid w:val="00691400"/>
  </w:style>
  <w:style w:type="paragraph" w:customStyle="1" w:styleId="0111294C28B645A89E4C4015C0BC8EDD">
    <w:name w:val="0111294C28B645A89E4C4015C0BC8EDD"/>
    <w:rsid w:val="00691400"/>
  </w:style>
  <w:style w:type="paragraph" w:customStyle="1" w:styleId="A6C54B9534754E2B8791F230C0AC670D">
    <w:name w:val="A6C54B9534754E2B8791F230C0AC670D"/>
    <w:rsid w:val="00691400"/>
  </w:style>
  <w:style w:type="paragraph" w:customStyle="1" w:styleId="0BB65296E8A3423DB3F4D68E1394F3CF">
    <w:name w:val="0BB65296E8A3423DB3F4D68E1394F3CF"/>
    <w:rsid w:val="00691400"/>
  </w:style>
  <w:style w:type="paragraph" w:customStyle="1" w:styleId="85201F57151844B6B8F220BF99610618">
    <w:name w:val="85201F57151844B6B8F220BF99610618"/>
    <w:rsid w:val="00691400"/>
  </w:style>
  <w:style w:type="paragraph" w:customStyle="1" w:styleId="CA0DD43FEC08483DA480D77562AF3241">
    <w:name w:val="CA0DD43FEC08483DA480D77562AF3241"/>
    <w:rsid w:val="00691400"/>
  </w:style>
  <w:style w:type="paragraph" w:customStyle="1" w:styleId="94362F8773C14E4A80ADBFC72CA50D03">
    <w:name w:val="94362F8773C14E4A80ADBFC72CA50D03"/>
    <w:rsid w:val="00691400"/>
  </w:style>
  <w:style w:type="paragraph" w:customStyle="1" w:styleId="E1BEB9EDB586419B8A5B5A8C78EFFD09">
    <w:name w:val="E1BEB9EDB586419B8A5B5A8C78EFFD09"/>
    <w:rsid w:val="00691400"/>
  </w:style>
  <w:style w:type="paragraph" w:customStyle="1" w:styleId="31037B03346B42CE96A2BD49C3B67504">
    <w:name w:val="31037B03346B42CE96A2BD49C3B67504"/>
    <w:rsid w:val="00691400"/>
  </w:style>
  <w:style w:type="paragraph" w:customStyle="1" w:styleId="BEFF973C57D34A3484B94BB3D0865116">
    <w:name w:val="BEFF973C57D34A3484B94BB3D0865116"/>
    <w:rsid w:val="00691400"/>
  </w:style>
  <w:style w:type="paragraph" w:customStyle="1" w:styleId="AAB7B93EEAA74D83AED5C6E9ABAA3B1C">
    <w:name w:val="AAB7B93EEAA74D83AED5C6E9ABAA3B1C"/>
    <w:rsid w:val="00691400"/>
  </w:style>
  <w:style w:type="paragraph" w:customStyle="1" w:styleId="F5A26904B57143B5B1E2404FC925B9CC">
    <w:name w:val="F5A26904B57143B5B1E2404FC925B9CC"/>
    <w:rsid w:val="00691400"/>
  </w:style>
  <w:style w:type="paragraph" w:customStyle="1" w:styleId="A19E089C01AD4FAAB0020FF081AB9447">
    <w:name w:val="A19E089C01AD4FAAB0020FF081AB9447"/>
    <w:rsid w:val="00691400"/>
  </w:style>
  <w:style w:type="paragraph" w:customStyle="1" w:styleId="22024150E5F144AA9E6ECFC0395806AE">
    <w:name w:val="22024150E5F144AA9E6ECFC0395806AE"/>
    <w:rsid w:val="00BA0BD1"/>
  </w:style>
  <w:style w:type="paragraph" w:customStyle="1" w:styleId="FF9BF68F02794DC49A44B9B55AD47E40">
    <w:name w:val="FF9BF68F02794DC49A44B9B55AD47E40"/>
    <w:rsid w:val="009702B1"/>
  </w:style>
  <w:style w:type="paragraph" w:customStyle="1" w:styleId="352AFFE1C42E46689A3DFBF0CFA37F3A">
    <w:name w:val="352AFFE1C42E46689A3DFBF0CFA37F3A"/>
    <w:rsid w:val="009702B1"/>
  </w:style>
  <w:style w:type="paragraph" w:customStyle="1" w:styleId="3C9559AAD2DD4B4B896C81F9D9D9C915">
    <w:name w:val="3C9559AAD2DD4B4B896C81F9D9D9C915"/>
    <w:rsid w:val="009702B1"/>
  </w:style>
  <w:style w:type="paragraph" w:customStyle="1" w:styleId="2EA7B03B4639432C90916D76879BA43C">
    <w:name w:val="2EA7B03B4639432C90916D76879BA43C"/>
    <w:rsid w:val="009702B1"/>
  </w:style>
  <w:style w:type="paragraph" w:customStyle="1" w:styleId="16C5123DC09846458B40E9F940A3A579">
    <w:name w:val="16C5123DC09846458B40E9F940A3A579"/>
    <w:rsid w:val="009702B1"/>
  </w:style>
  <w:style w:type="paragraph" w:customStyle="1" w:styleId="8D17D4A4D30A4A0C83B607EA1A9137A9">
    <w:name w:val="8D17D4A4D30A4A0C83B607EA1A9137A9"/>
    <w:rsid w:val="009702B1"/>
  </w:style>
  <w:style w:type="paragraph" w:customStyle="1" w:styleId="F659D64778A645A0A595C9371C6B1D77">
    <w:name w:val="F659D64778A645A0A595C9371C6B1D77"/>
    <w:rsid w:val="009702B1"/>
  </w:style>
  <w:style w:type="paragraph" w:customStyle="1" w:styleId="D25441DCD4E642928179AD81D05FE1CE">
    <w:name w:val="D25441DCD4E642928179AD81D05FE1CE"/>
    <w:rsid w:val="009702B1"/>
  </w:style>
  <w:style w:type="paragraph" w:customStyle="1" w:styleId="64544DB8CA8D432887AC58CFCCBF4C83">
    <w:name w:val="64544DB8CA8D432887AC58CFCCBF4C83"/>
    <w:rsid w:val="009702B1"/>
  </w:style>
  <w:style w:type="paragraph" w:customStyle="1" w:styleId="C258A17A5B9D4933ACAA09553E7B5FAD">
    <w:name w:val="C258A17A5B9D4933ACAA09553E7B5FAD"/>
    <w:rsid w:val="009702B1"/>
  </w:style>
  <w:style w:type="paragraph" w:customStyle="1" w:styleId="7268E7C2D48448B79F7DDA002D31CBAB">
    <w:name w:val="7268E7C2D48448B79F7DDA002D31CBAB"/>
    <w:rsid w:val="009702B1"/>
  </w:style>
  <w:style w:type="paragraph" w:customStyle="1" w:styleId="16AD76151C984D408C764994B76F2BCD">
    <w:name w:val="16AD76151C984D408C764994B76F2BCD"/>
    <w:rsid w:val="009702B1"/>
  </w:style>
  <w:style w:type="paragraph" w:customStyle="1" w:styleId="2E84417AAE2842AFB2D9DA4CC4BEE816">
    <w:name w:val="2E84417AAE2842AFB2D9DA4CC4BEE816"/>
    <w:rsid w:val="009702B1"/>
  </w:style>
  <w:style w:type="paragraph" w:customStyle="1" w:styleId="5A33DDE861794A87A6C8D35516BEA17E">
    <w:name w:val="5A33DDE861794A87A6C8D35516BEA17E"/>
    <w:rsid w:val="009702B1"/>
  </w:style>
  <w:style w:type="paragraph" w:customStyle="1" w:styleId="F117E0B7331C45AA879C2DEE8CFE09AB">
    <w:name w:val="F117E0B7331C45AA879C2DEE8CFE09AB"/>
    <w:rsid w:val="009702B1"/>
  </w:style>
  <w:style w:type="paragraph" w:customStyle="1" w:styleId="2EB82F174FAE40F792F6047D45978846">
    <w:name w:val="2EB82F174FAE40F792F6047D45978846"/>
    <w:rsid w:val="009702B1"/>
  </w:style>
  <w:style w:type="paragraph" w:customStyle="1" w:styleId="43BE290FBCE741A3B1279B5D0F458C43">
    <w:name w:val="43BE290FBCE741A3B1279B5D0F458C43"/>
    <w:rsid w:val="009702B1"/>
  </w:style>
  <w:style w:type="paragraph" w:customStyle="1" w:styleId="B882D5F5B1184DD6BEA972ADE331E7BB">
    <w:name w:val="B882D5F5B1184DD6BEA972ADE331E7BB"/>
    <w:rsid w:val="009702B1"/>
  </w:style>
  <w:style w:type="paragraph" w:customStyle="1" w:styleId="D91F71F330B949F1817BA5005A4ED8C5">
    <w:name w:val="D91F71F330B949F1817BA5005A4ED8C5"/>
    <w:rsid w:val="009702B1"/>
  </w:style>
  <w:style w:type="paragraph" w:customStyle="1" w:styleId="9474B6BD799E4AC192569E5AFD622F79">
    <w:name w:val="9474B6BD799E4AC192569E5AFD622F79"/>
    <w:rsid w:val="009702B1"/>
  </w:style>
  <w:style w:type="paragraph" w:customStyle="1" w:styleId="C241F3E43A66498BB8CB53C485DA6CC1">
    <w:name w:val="C241F3E43A66498BB8CB53C485DA6CC1"/>
    <w:rsid w:val="009702B1"/>
  </w:style>
  <w:style w:type="paragraph" w:customStyle="1" w:styleId="63C0DBBFA83E4769829D0DAB90B26E6F">
    <w:name w:val="63C0DBBFA83E4769829D0DAB90B26E6F"/>
    <w:rsid w:val="009702B1"/>
  </w:style>
  <w:style w:type="paragraph" w:customStyle="1" w:styleId="52CAF3DBD9A24BF0AA88FB559EF6F042">
    <w:name w:val="52CAF3DBD9A24BF0AA88FB559EF6F042"/>
    <w:rsid w:val="009702B1"/>
  </w:style>
  <w:style w:type="paragraph" w:customStyle="1" w:styleId="C3FF79222E75499A9581D926240444B9">
    <w:name w:val="C3FF79222E75499A9581D926240444B9"/>
    <w:rsid w:val="009702B1"/>
  </w:style>
  <w:style w:type="paragraph" w:customStyle="1" w:styleId="77BA913626E24C0EB382FC201CFF550E">
    <w:name w:val="77BA913626E24C0EB382FC201CFF550E"/>
    <w:rsid w:val="009702B1"/>
  </w:style>
  <w:style w:type="paragraph" w:customStyle="1" w:styleId="3E0F8F8097CC4C7C93F9A212DE942CC1">
    <w:name w:val="3E0F8F8097CC4C7C93F9A212DE942CC1"/>
    <w:rsid w:val="009702B1"/>
  </w:style>
  <w:style w:type="paragraph" w:customStyle="1" w:styleId="54891757725148748A0B6AC223A7A6C3">
    <w:name w:val="54891757725148748A0B6AC223A7A6C3"/>
    <w:rsid w:val="009702B1"/>
  </w:style>
  <w:style w:type="paragraph" w:customStyle="1" w:styleId="4C9DAF0CF48E4B898C64602486E8EDFB">
    <w:name w:val="4C9DAF0CF48E4B898C64602486E8EDFB"/>
    <w:rsid w:val="00A41C4E"/>
  </w:style>
  <w:style w:type="paragraph" w:customStyle="1" w:styleId="DE9C0F50D478404AA71AEE3384E0447C">
    <w:name w:val="DE9C0F50D478404AA71AEE3384E0447C"/>
    <w:rsid w:val="00A41C4E"/>
  </w:style>
  <w:style w:type="paragraph" w:customStyle="1" w:styleId="8A8EC04661B449F9AF39C323495AF93D">
    <w:name w:val="8A8EC04661B449F9AF39C323495AF93D"/>
    <w:rsid w:val="00A41C4E"/>
  </w:style>
  <w:style w:type="paragraph" w:customStyle="1" w:styleId="D0A84536667343E6819C19D9700FD191">
    <w:name w:val="D0A84536667343E6819C19D9700FD191"/>
    <w:rsid w:val="00A41C4E"/>
  </w:style>
  <w:style w:type="paragraph" w:customStyle="1" w:styleId="DB2BFEA205EC4AF0990356DF4B155AB9">
    <w:name w:val="DB2BFEA205EC4AF0990356DF4B155AB9"/>
    <w:rsid w:val="00A41C4E"/>
  </w:style>
  <w:style w:type="paragraph" w:customStyle="1" w:styleId="F953DF0AAFEA4BFE87173EAFFFEAF0BC">
    <w:name w:val="F953DF0AAFEA4BFE87173EAFFFEAF0BC"/>
    <w:rsid w:val="00A41C4E"/>
  </w:style>
  <w:style w:type="paragraph" w:customStyle="1" w:styleId="B2B963095A634647AA4113A27EEE2974">
    <w:name w:val="B2B963095A634647AA4113A27EEE2974"/>
    <w:rsid w:val="00A41C4E"/>
  </w:style>
  <w:style w:type="paragraph" w:customStyle="1" w:styleId="36F39711E9B246078FA0BFC9E7FC32D4">
    <w:name w:val="36F39711E9B246078FA0BFC9E7FC32D4"/>
    <w:rsid w:val="00A41C4E"/>
  </w:style>
  <w:style w:type="paragraph" w:customStyle="1" w:styleId="A2C679CFE65A495A84AAE1EA483ACB09">
    <w:name w:val="A2C679CFE65A495A84AAE1EA483ACB09"/>
    <w:rsid w:val="00A41C4E"/>
  </w:style>
  <w:style w:type="paragraph" w:customStyle="1" w:styleId="C1029203D489464FBB8F094609FFAE9C">
    <w:name w:val="C1029203D489464FBB8F094609FFAE9C"/>
    <w:rsid w:val="00A41C4E"/>
  </w:style>
  <w:style w:type="paragraph" w:customStyle="1" w:styleId="016057C28B52490B858B4956020DB546">
    <w:name w:val="016057C28B52490B858B4956020DB546"/>
    <w:rsid w:val="00A41C4E"/>
  </w:style>
  <w:style w:type="paragraph" w:customStyle="1" w:styleId="0127C22A1521459AA26D36E9612425C0">
    <w:name w:val="0127C22A1521459AA26D36E9612425C0"/>
    <w:rsid w:val="00A41C4E"/>
  </w:style>
  <w:style w:type="paragraph" w:customStyle="1" w:styleId="0624B57CEC454C598F0FB4243F64B490">
    <w:name w:val="0624B57CEC454C598F0FB4243F64B490"/>
    <w:rsid w:val="00A41C4E"/>
  </w:style>
  <w:style w:type="paragraph" w:customStyle="1" w:styleId="712E7055200046EFB81F6C263BD2C751">
    <w:name w:val="712E7055200046EFB81F6C263BD2C751"/>
    <w:rsid w:val="00A41C4E"/>
  </w:style>
  <w:style w:type="paragraph" w:customStyle="1" w:styleId="4D3C3B3C9CC8498381E67F064180D5DD">
    <w:name w:val="4D3C3B3C9CC8498381E67F064180D5DD"/>
    <w:rsid w:val="00A41C4E"/>
  </w:style>
  <w:style w:type="paragraph" w:customStyle="1" w:styleId="1E7734FCA36B4EE5B87DDD8FB21F453B">
    <w:name w:val="1E7734FCA36B4EE5B87DDD8FB21F453B"/>
    <w:rsid w:val="00A835F6"/>
  </w:style>
  <w:style w:type="paragraph" w:customStyle="1" w:styleId="A4B170489B3645E89E8F0773BD6ED567">
    <w:name w:val="A4B170489B3645E89E8F0773BD6ED567"/>
    <w:rsid w:val="00A835F6"/>
  </w:style>
  <w:style w:type="paragraph" w:customStyle="1" w:styleId="64593E6A855E4960941B178F79E703F7">
    <w:name w:val="64593E6A855E4960941B178F79E703F7"/>
    <w:rsid w:val="00A835F6"/>
  </w:style>
  <w:style w:type="paragraph" w:customStyle="1" w:styleId="DB20464A68414C31A8598F62CA6E9849">
    <w:name w:val="DB20464A68414C31A8598F62CA6E9849"/>
    <w:rsid w:val="00A835F6"/>
  </w:style>
  <w:style w:type="paragraph" w:customStyle="1" w:styleId="E904A4956B5F48208BB102B19206BACB">
    <w:name w:val="E904A4956B5F48208BB102B19206BACB"/>
    <w:rsid w:val="00A835F6"/>
  </w:style>
  <w:style w:type="paragraph" w:customStyle="1" w:styleId="AEF3202DF3F942B18E97093F9EF9E1E3">
    <w:name w:val="AEF3202DF3F942B18E97093F9EF9E1E3"/>
    <w:rsid w:val="00A835F6"/>
  </w:style>
  <w:style w:type="paragraph" w:customStyle="1" w:styleId="D47AFED989624858A9E4A4F375AC28CB">
    <w:name w:val="D47AFED989624858A9E4A4F375AC28CB"/>
    <w:rsid w:val="00A835F6"/>
  </w:style>
  <w:style w:type="paragraph" w:customStyle="1" w:styleId="3DF7A477E28940F2A571F0433BB4F02C">
    <w:name w:val="3DF7A477E28940F2A571F0433BB4F02C"/>
    <w:rsid w:val="00A835F6"/>
  </w:style>
  <w:style w:type="paragraph" w:customStyle="1" w:styleId="408AF2D95E7B4E478E2C6E613C690C48">
    <w:name w:val="408AF2D95E7B4E478E2C6E613C690C48"/>
    <w:rsid w:val="00A835F6"/>
  </w:style>
  <w:style w:type="paragraph" w:customStyle="1" w:styleId="B9EA43487F7D42819AA03583D7661F3B">
    <w:name w:val="B9EA43487F7D42819AA03583D7661F3B"/>
    <w:rsid w:val="00A835F6"/>
  </w:style>
  <w:style w:type="paragraph" w:customStyle="1" w:styleId="F73AEEC408B74164AD7D3F39F2A62C47">
    <w:name w:val="F73AEEC408B74164AD7D3F39F2A62C47"/>
    <w:rsid w:val="00A835F6"/>
  </w:style>
  <w:style w:type="paragraph" w:customStyle="1" w:styleId="05E39B7863E34FDEBBCD26CFD1ADD176">
    <w:name w:val="05E39B7863E34FDEBBCD26CFD1ADD176"/>
    <w:rsid w:val="00DA399C"/>
  </w:style>
  <w:style w:type="paragraph" w:customStyle="1" w:styleId="D1F864B24E4B4A5BA41AA7AE048AFE24">
    <w:name w:val="D1F864B24E4B4A5BA41AA7AE048AFE24"/>
    <w:rsid w:val="00DA399C"/>
  </w:style>
  <w:style w:type="paragraph" w:customStyle="1" w:styleId="9FDBACDE086147F4A8A69C118FD3BE65">
    <w:name w:val="9FDBACDE086147F4A8A69C118FD3BE65"/>
    <w:rsid w:val="00DA399C"/>
  </w:style>
  <w:style w:type="paragraph" w:customStyle="1" w:styleId="38E3B20F50074BFE8CE0E38C2BDC54B1">
    <w:name w:val="38E3B20F50074BFE8CE0E38C2BDC54B1"/>
    <w:rsid w:val="00DA399C"/>
  </w:style>
  <w:style w:type="paragraph" w:customStyle="1" w:styleId="B53CD9A572D44C6DA080BA577F9176D2">
    <w:name w:val="B53CD9A572D44C6DA080BA577F9176D2"/>
    <w:rsid w:val="00DA399C"/>
  </w:style>
  <w:style w:type="paragraph" w:customStyle="1" w:styleId="9C4A51A4D2B24719AD5C14B21ADBF221">
    <w:name w:val="9C4A51A4D2B24719AD5C14B21ADBF221"/>
    <w:rsid w:val="00DA399C"/>
  </w:style>
  <w:style w:type="paragraph" w:customStyle="1" w:styleId="5A045083831E43E990BEDCA21B0AB9EC">
    <w:name w:val="5A045083831E43E990BEDCA21B0AB9EC"/>
    <w:rsid w:val="00DA399C"/>
  </w:style>
  <w:style w:type="paragraph" w:customStyle="1" w:styleId="40AE2BE23FC64A11988B892263CF4579">
    <w:name w:val="40AE2BE23FC64A11988B892263CF4579"/>
    <w:rsid w:val="00DA399C"/>
  </w:style>
  <w:style w:type="paragraph" w:customStyle="1" w:styleId="93633CDEBFB943768BC68C03E2F8FB1A">
    <w:name w:val="93633CDEBFB943768BC68C03E2F8FB1A"/>
    <w:rsid w:val="00DA399C"/>
  </w:style>
  <w:style w:type="paragraph" w:customStyle="1" w:styleId="15DDE0A711B0446AAFC89FAC8604531C">
    <w:name w:val="15DDE0A711B0446AAFC89FAC8604531C"/>
    <w:rsid w:val="00DA399C"/>
  </w:style>
  <w:style w:type="paragraph" w:customStyle="1" w:styleId="7D157496D3174C22801571C2B4DBDBED">
    <w:name w:val="7D157496D3174C22801571C2B4DBDBED"/>
    <w:rsid w:val="009A3D45"/>
    <w:pPr>
      <w:spacing w:after="160" w:line="259" w:lineRule="auto"/>
    </w:pPr>
  </w:style>
  <w:style w:type="paragraph" w:customStyle="1" w:styleId="4F1ADC03ED7B48B28A855795718C6CD7">
    <w:name w:val="4F1ADC03ED7B48B28A855795718C6CD7"/>
    <w:rsid w:val="009A3D45"/>
    <w:pPr>
      <w:spacing w:after="160" w:line="259" w:lineRule="auto"/>
    </w:pPr>
  </w:style>
  <w:style w:type="paragraph" w:customStyle="1" w:styleId="0295885902CF41F396F0C47A1449EF0F">
    <w:name w:val="0295885902CF41F396F0C47A1449EF0F"/>
    <w:rsid w:val="009A3D45"/>
    <w:pPr>
      <w:spacing w:after="160" w:line="259" w:lineRule="auto"/>
    </w:pPr>
  </w:style>
  <w:style w:type="paragraph" w:customStyle="1" w:styleId="DBF1C83EAD684EE1B98563D331E7548F">
    <w:name w:val="DBF1C83EAD684EE1B98563D331E7548F"/>
    <w:rsid w:val="009A3D45"/>
    <w:pPr>
      <w:spacing w:after="160" w:line="259" w:lineRule="auto"/>
    </w:pPr>
  </w:style>
  <w:style w:type="paragraph" w:customStyle="1" w:styleId="741947227A1C4A989AA0A421257AD0E6">
    <w:name w:val="741947227A1C4A989AA0A421257AD0E6"/>
    <w:rsid w:val="009A3D45"/>
    <w:pPr>
      <w:spacing w:after="160" w:line="259" w:lineRule="auto"/>
    </w:pPr>
  </w:style>
  <w:style w:type="paragraph" w:customStyle="1" w:styleId="A52129A93F68424396C761B4584C3BE5">
    <w:name w:val="A52129A93F68424396C761B4584C3BE5"/>
    <w:rsid w:val="009A3D45"/>
    <w:pPr>
      <w:spacing w:after="160" w:line="259" w:lineRule="auto"/>
    </w:pPr>
  </w:style>
  <w:style w:type="paragraph" w:customStyle="1" w:styleId="8E3B4B7B6BA84BD2877C56DC46133A49">
    <w:name w:val="8E3B4B7B6BA84BD2877C56DC46133A49"/>
    <w:rsid w:val="009A3D45"/>
    <w:pPr>
      <w:spacing w:after="160" w:line="259" w:lineRule="auto"/>
    </w:pPr>
  </w:style>
  <w:style w:type="paragraph" w:customStyle="1" w:styleId="911E613544124F5591B30A3E4B5F348B">
    <w:name w:val="911E613544124F5591B30A3E4B5F348B"/>
    <w:rsid w:val="00B73D28"/>
    <w:pPr>
      <w:spacing w:after="160" w:line="259" w:lineRule="auto"/>
    </w:pPr>
  </w:style>
  <w:style w:type="paragraph" w:customStyle="1" w:styleId="723FC500732B4BA486652955DCA2C185">
    <w:name w:val="723FC500732B4BA486652955DCA2C185"/>
    <w:rsid w:val="00B73D28"/>
    <w:pPr>
      <w:spacing w:after="160" w:line="259" w:lineRule="auto"/>
    </w:pPr>
  </w:style>
  <w:style w:type="paragraph" w:customStyle="1" w:styleId="28303330A1D749729C0D0248D3F75E8C">
    <w:name w:val="28303330A1D749729C0D0248D3F75E8C"/>
    <w:rsid w:val="00B73D28"/>
    <w:pPr>
      <w:spacing w:after="160" w:line="259" w:lineRule="auto"/>
    </w:pPr>
  </w:style>
  <w:style w:type="paragraph" w:customStyle="1" w:styleId="27884B4D7AC242FEA71F04D10AED9355">
    <w:name w:val="27884B4D7AC242FEA71F04D10AED9355"/>
    <w:rsid w:val="00B73D28"/>
    <w:pPr>
      <w:spacing w:after="160" w:line="259" w:lineRule="auto"/>
    </w:pPr>
  </w:style>
  <w:style w:type="paragraph" w:customStyle="1" w:styleId="DE3731C99ED44BF79F689F66E051CF7F">
    <w:name w:val="DE3731C99ED44BF79F689F66E051CF7F"/>
    <w:rsid w:val="00B73D28"/>
    <w:pPr>
      <w:spacing w:after="160" w:line="259" w:lineRule="auto"/>
    </w:pPr>
  </w:style>
  <w:style w:type="paragraph" w:customStyle="1" w:styleId="0CA18E13CE7F4EEE8AE700745921BAB6">
    <w:name w:val="0CA18E13CE7F4EEE8AE700745921BAB6"/>
    <w:rsid w:val="00B73D28"/>
    <w:pPr>
      <w:spacing w:after="160" w:line="259" w:lineRule="auto"/>
    </w:pPr>
  </w:style>
  <w:style w:type="paragraph" w:customStyle="1" w:styleId="6B7CDDD561B9496E9D147F7752AA4A18">
    <w:name w:val="6B7CDDD561B9496E9D147F7752AA4A18"/>
    <w:rsid w:val="00B73D28"/>
    <w:pPr>
      <w:spacing w:after="160" w:line="259" w:lineRule="auto"/>
    </w:pPr>
  </w:style>
  <w:style w:type="paragraph" w:customStyle="1" w:styleId="15E4EA79521E4765B381DE96EB32A022">
    <w:name w:val="15E4EA79521E4765B381DE96EB32A022"/>
    <w:rsid w:val="00B73D28"/>
    <w:pPr>
      <w:spacing w:after="160" w:line="259" w:lineRule="auto"/>
    </w:pPr>
  </w:style>
  <w:style w:type="paragraph" w:customStyle="1" w:styleId="1076C5F25C7C40E0A2D7F7864BF0EEF8">
    <w:name w:val="1076C5F25C7C40E0A2D7F7864BF0EEF8"/>
    <w:rsid w:val="00B73D28"/>
    <w:pPr>
      <w:spacing w:after="160" w:line="259" w:lineRule="auto"/>
    </w:pPr>
  </w:style>
  <w:style w:type="paragraph" w:customStyle="1" w:styleId="8BB2CD5853DF4E6E97AE2CACCE99AB84">
    <w:name w:val="8BB2CD5853DF4E6E97AE2CACCE99AB84"/>
    <w:rsid w:val="00B73D28"/>
    <w:pPr>
      <w:spacing w:after="160" w:line="259" w:lineRule="auto"/>
    </w:pPr>
  </w:style>
  <w:style w:type="paragraph" w:customStyle="1" w:styleId="32F6C203D5BA4E00ACBBC88D822BF762">
    <w:name w:val="32F6C203D5BA4E00ACBBC88D822BF762"/>
    <w:rsid w:val="00B73D28"/>
    <w:pPr>
      <w:spacing w:after="160" w:line="259" w:lineRule="auto"/>
    </w:pPr>
  </w:style>
  <w:style w:type="paragraph" w:customStyle="1" w:styleId="0B811EC1AEC04690BD53CC8A82A97F90">
    <w:name w:val="0B811EC1AEC04690BD53CC8A82A97F90"/>
    <w:rsid w:val="00B73D28"/>
    <w:pPr>
      <w:spacing w:after="160" w:line="259" w:lineRule="auto"/>
    </w:pPr>
  </w:style>
  <w:style w:type="paragraph" w:customStyle="1" w:styleId="01A13D579D674438BADDB61BE9A93BFC">
    <w:name w:val="01A13D579D674438BADDB61BE9A93BFC"/>
    <w:rsid w:val="00B73D28"/>
    <w:pPr>
      <w:spacing w:after="160" w:line="259" w:lineRule="auto"/>
    </w:pPr>
  </w:style>
  <w:style w:type="paragraph" w:customStyle="1" w:styleId="93B76D573EC64A628F7E3C45E1840916">
    <w:name w:val="93B76D573EC64A628F7E3C45E1840916"/>
    <w:rsid w:val="00B73D28"/>
    <w:pPr>
      <w:spacing w:after="160" w:line="259" w:lineRule="auto"/>
    </w:pPr>
  </w:style>
  <w:style w:type="paragraph" w:customStyle="1" w:styleId="9F4D5D0850A045058C366D1B20063655">
    <w:name w:val="9F4D5D0850A045058C366D1B20063655"/>
    <w:rsid w:val="00B73D28"/>
    <w:pPr>
      <w:spacing w:after="160" w:line="259" w:lineRule="auto"/>
    </w:pPr>
  </w:style>
  <w:style w:type="paragraph" w:customStyle="1" w:styleId="D18D3E9116A2418A9189F971ECA4787A">
    <w:name w:val="D18D3E9116A2418A9189F971ECA4787A"/>
    <w:rsid w:val="00B73D28"/>
    <w:pPr>
      <w:spacing w:after="160" w:line="259" w:lineRule="auto"/>
    </w:pPr>
  </w:style>
  <w:style w:type="paragraph" w:customStyle="1" w:styleId="8BA750758DD04A0F9A3721FD7A2DB34A">
    <w:name w:val="8BA750758DD04A0F9A3721FD7A2DB34A"/>
    <w:rsid w:val="00B73D28"/>
    <w:pPr>
      <w:spacing w:after="160" w:line="259" w:lineRule="auto"/>
    </w:pPr>
  </w:style>
  <w:style w:type="paragraph" w:customStyle="1" w:styleId="1602371C293B4C1B80FB1330A20CFA93">
    <w:name w:val="1602371C293B4C1B80FB1330A20CFA93"/>
    <w:rsid w:val="00B73D28"/>
    <w:pPr>
      <w:spacing w:after="160" w:line="259" w:lineRule="auto"/>
    </w:pPr>
  </w:style>
  <w:style w:type="paragraph" w:customStyle="1" w:styleId="98359AC234F5464BBE01FF355C672D38">
    <w:name w:val="98359AC234F5464BBE01FF355C672D38"/>
    <w:rsid w:val="00B73D28"/>
    <w:pPr>
      <w:spacing w:after="160" w:line="259" w:lineRule="auto"/>
    </w:pPr>
  </w:style>
  <w:style w:type="paragraph" w:customStyle="1" w:styleId="8B934DBAAF6245F893E3CE0708BE0E24">
    <w:name w:val="8B934DBAAF6245F893E3CE0708BE0E24"/>
    <w:rsid w:val="00B73D28"/>
    <w:pPr>
      <w:spacing w:after="160" w:line="259" w:lineRule="auto"/>
    </w:pPr>
  </w:style>
  <w:style w:type="paragraph" w:customStyle="1" w:styleId="54B1582684DF4EF298935045C74844C7">
    <w:name w:val="54B1582684DF4EF298935045C74844C7"/>
    <w:rsid w:val="00B73D28"/>
    <w:pPr>
      <w:spacing w:after="160" w:line="259" w:lineRule="auto"/>
    </w:pPr>
  </w:style>
  <w:style w:type="paragraph" w:customStyle="1" w:styleId="A3D68FA4CC90437D95033F7302114BFE">
    <w:name w:val="A3D68FA4CC90437D95033F7302114BFE"/>
    <w:rsid w:val="00B73D28"/>
    <w:pPr>
      <w:spacing w:after="160" w:line="259" w:lineRule="auto"/>
    </w:pPr>
  </w:style>
  <w:style w:type="paragraph" w:customStyle="1" w:styleId="26B14CDDABD6490AAC6AA631D9BE3C61">
    <w:name w:val="26B14CDDABD6490AAC6AA631D9BE3C61"/>
    <w:rsid w:val="00B73D28"/>
    <w:pPr>
      <w:spacing w:after="160" w:line="259" w:lineRule="auto"/>
    </w:pPr>
  </w:style>
  <w:style w:type="paragraph" w:customStyle="1" w:styleId="F0C531819ED74C36BF2B479F48DEE748">
    <w:name w:val="F0C531819ED74C36BF2B479F48DEE748"/>
    <w:rsid w:val="00B73D28"/>
    <w:pPr>
      <w:spacing w:after="160" w:line="259" w:lineRule="auto"/>
    </w:pPr>
  </w:style>
  <w:style w:type="paragraph" w:customStyle="1" w:styleId="D7C621EE54F9427FAD5D67946F21ACD3">
    <w:name w:val="D7C621EE54F9427FAD5D67946F21ACD3"/>
    <w:rsid w:val="00B73D28"/>
    <w:pPr>
      <w:spacing w:after="160" w:line="259" w:lineRule="auto"/>
    </w:pPr>
  </w:style>
  <w:style w:type="paragraph" w:customStyle="1" w:styleId="C82AB7DB524D480EA0762DB197D21357">
    <w:name w:val="C82AB7DB524D480EA0762DB197D21357"/>
    <w:rsid w:val="00B73D28"/>
    <w:pPr>
      <w:spacing w:after="160" w:line="259" w:lineRule="auto"/>
    </w:pPr>
  </w:style>
  <w:style w:type="paragraph" w:customStyle="1" w:styleId="7FFE7F3625454C1DABFBD8AC5184A372">
    <w:name w:val="7FFE7F3625454C1DABFBD8AC5184A372"/>
    <w:rsid w:val="00B73D28"/>
    <w:pPr>
      <w:spacing w:after="160" w:line="259" w:lineRule="auto"/>
    </w:pPr>
  </w:style>
  <w:style w:type="paragraph" w:customStyle="1" w:styleId="8866E4A5F80A4E90A7921A046B9EC5C3">
    <w:name w:val="8866E4A5F80A4E90A7921A046B9EC5C3"/>
    <w:rsid w:val="00B73D28"/>
    <w:pPr>
      <w:spacing w:after="160" w:line="259" w:lineRule="auto"/>
    </w:pPr>
  </w:style>
  <w:style w:type="paragraph" w:customStyle="1" w:styleId="8450F454227D42659B6170E5497F6772">
    <w:name w:val="8450F454227D42659B6170E5497F6772"/>
    <w:rsid w:val="00B73D28"/>
    <w:pPr>
      <w:spacing w:after="160" w:line="259" w:lineRule="auto"/>
    </w:pPr>
  </w:style>
  <w:style w:type="paragraph" w:customStyle="1" w:styleId="2E108F9EB9D84FDD98CFD735C4CF32AB">
    <w:name w:val="2E108F9EB9D84FDD98CFD735C4CF32AB"/>
    <w:rsid w:val="00B73D28"/>
    <w:pPr>
      <w:spacing w:after="160" w:line="259" w:lineRule="auto"/>
    </w:pPr>
  </w:style>
  <w:style w:type="paragraph" w:customStyle="1" w:styleId="EA8A703ECEFD4F3F8F7537F7FB8D928A">
    <w:name w:val="EA8A703ECEFD4F3F8F7537F7FB8D928A"/>
    <w:rsid w:val="00B73D28"/>
    <w:pPr>
      <w:spacing w:after="160" w:line="259" w:lineRule="auto"/>
    </w:pPr>
  </w:style>
  <w:style w:type="paragraph" w:customStyle="1" w:styleId="2E9A71E37A1B464A88DDA1A804259CDA">
    <w:name w:val="2E9A71E37A1B464A88DDA1A804259CDA"/>
    <w:rsid w:val="00B73D28"/>
    <w:pPr>
      <w:spacing w:after="160" w:line="259" w:lineRule="auto"/>
    </w:pPr>
  </w:style>
  <w:style w:type="paragraph" w:customStyle="1" w:styleId="DA864707271B4F32A951687A086C5438">
    <w:name w:val="DA864707271B4F32A951687A086C5438"/>
    <w:rsid w:val="00B73D28"/>
    <w:pPr>
      <w:spacing w:after="160" w:line="259" w:lineRule="auto"/>
    </w:pPr>
  </w:style>
  <w:style w:type="paragraph" w:customStyle="1" w:styleId="D9A7014CB83C470F888DF5D8C4174F38">
    <w:name w:val="D9A7014CB83C470F888DF5D8C4174F38"/>
    <w:rsid w:val="00B73D28"/>
    <w:pPr>
      <w:spacing w:after="160" w:line="259" w:lineRule="auto"/>
    </w:pPr>
  </w:style>
  <w:style w:type="paragraph" w:customStyle="1" w:styleId="D7F56DCE795A4A3FB0A355FFCA939488">
    <w:name w:val="D7F56DCE795A4A3FB0A355FFCA939488"/>
    <w:rsid w:val="00B73D28"/>
    <w:pPr>
      <w:spacing w:after="160" w:line="259" w:lineRule="auto"/>
    </w:pPr>
  </w:style>
  <w:style w:type="paragraph" w:customStyle="1" w:styleId="BA1241D5BC9A466D9E6CDA2337048506">
    <w:name w:val="BA1241D5BC9A466D9E6CDA2337048506"/>
    <w:rsid w:val="005432E8"/>
    <w:pPr>
      <w:spacing w:after="160" w:line="259" w:lineRule="auto"/>
    </w:pPr>
  </w:style>
  <w:style w:type="paragraph" w:customStyle="1" w:styleId="491675815FAC4EA69C5AC5B98C58421B">
    <w:name w:val="491675815FAC4EA69C5AC5B98C58421B"/>
    <w:rsid w:val="005432E8"/>
    <w:pPr>
      <w:spacing w:after="160" w:line="259" w:lineRule="auto"/>
    </w:pPr>
  </w:style>
  <w:style w:type="paragraph" w:customStyle="1" w:styleId="265F4F26BD3A4893BDE973BB09531260">
    <w:name w:val="265F4F26BD3A4893BDE973BB09531260"/>
    <w:rsid w:val="005432E8"/>
    <w:pPr>
      <w:spacing w:after="160" w:line="259" w:lineRule="auto"/>
    </w:pPr>
  </w:style>
  <w:style w:type="paragraph" w:customStyle="1" w:styleId="83C40B4B3FB5498D8769A2749E3B83CD">
    <w:name w:val="83C40B4B3FB5498D8769A2749E3B83CD"/>
    <w:rsid w:val="005432E8"/>
    <w:pPr>
      <w:spacing w:after="160" w:line="259" w:lineRule="auto"/>
    </w:pPr>
  </w:style>
  <w:style w:type="paragraph" w:customStyle="1" w:styleId="8BA9D3146C3D47EAAAF26A66E167B14A">
    <w:name w:val="8BA9D3146C3D47EAAAF26A66E167B14A"/>
    <w:rsid w:val="00E123CD"/>
    <w:pPr>
      <w:spacing w:after="160" w:line="259" w:lineRule="auto"/>
    </w:pPr>
  </w:style>
  <w:style w:type="paragraph" w:customStyle="1" w:styleId="A0C3FA7A76184EFAA32E080246CCD835">
    <w:name w:val="A0C3FA7A76184EFAA32E080246CCD835"/>
    <w:rsid w:val="00E123CD"/>
    <w:pPr>
      <w:spacing w:after="160" w:line="259" w:lineRule="auto"/>
    </w:pPr>
  </w:style>
  <w:style w:type="paragraph" w:customStyle="1" w:styleId="64C592FA1D1045C38D4E337C3E731C56">
    <w:name w:val="64C592FA1D1045C38D4E337C3E731C56"/>
    <w:rsid w:val="009B1A09"/>
    <w:pPr>
      <w:spacing w:after="160" w:line="259" w:lineRule="auto"/>
    </w:pPr>
  </w:style>
  <w:style w:type="paragraph" w:customStyle="1" w:styleId="447F19EB187E4748B3D9FD4D90380EC7">
    <w:name w:val="447F19EB187E4748B3D9FD4D90380EC7"/>
    <w:rsid w:val="009B1A09"/>
    <w:pPr>
      <w:spacing w:after="160" w:line="259" w:lineRule="auto"/>
    </w:pPr>
  </w:style>
  <w:style w:type="paragraph" w:customStyle="1" w:styleId="0F1BA7FE643B4D209D28F85DC75DDC2D">
    <w:name w:val="0F1BA7FE643B4D209D28F85DC75DDC2D"/>
    <w:rsid w:val="009B1A09"/>
    <w:pPr>
      <w:spacing w:after="160" w:line="259" w:lineRule="auto"/>
    </w:pPr>
  </w:style>
  <w:style w:type="paragraph" w:customStyle="1" w:styleId="A7897D12AD1941AEBBCA97C71DDD2013">
    <w:name w:val="A7897D12AD1941AEBBCA97C71DDD2013"/>
    <w:rsid w:val="009B1A09"/>
    <w:pPr>
      <w:spacing w:after="160" w:line="259" w:lineRule="auto"/>
    </w:pPr>
  </w:style>
  <w:style w:type="paragraph" w:customStyle="1" w:styleId="EE9C0DCF90334E408193FFC78535F35B">
    <w:name w:val="EE9C0DCF90334E408193FFC78535F35B"/>
    <w:rsid w:val="009B1A09"/>
    <w:pPr>
      <w:spacing w:after="160" w:line="259" w:lineRule="auto"/>
    </w:pPr>
  </w:style>
  <w:style w:type="paragraph" w:customStyle="1" w:styleId="05250F8C49554DC0860096AC54B03CB6">
    <w:name w:val="05250F8C49554DC0860096AC54B03CB6"/>
    <w:rsid w:val="009B1A09"/>
    <w:pPr>
      <w:spacing w:after="160" w:line="259" w:lineRule="auto"/>
    </w:pPr>
  </w:style>
  <w:style w:type="paragraph" w:customStyle="1" w:styleId="187C3D02E5814F9ABB8A5158DFB96EDA">
    <w:name w:val="187C3D02E5814F9ABB8A5158DFB96EDA"/>
    <w:rsid w:val="009B1A09"/>
    <w:pPr>
      <w:spacing w:after="160" w:line="259" w:lineRule="auto"/>
    </w:pPr>
  </w:style>
  <w:style w:type="paragraph" w:customStyle="1" w:styleId="DBC3AC7AEBE348E480D5531303B76C52">
    <w:name w:val="DBC3AC7AEBE348E480D5531303B76C52"/>
    <w:rsid w:val="009B1A09"/>
    <w:pPr>
      <w:spacing w:after="160" w:line="259" w:lineRule="auto"/>
    </w:pPr>
  </w:style>
  <w:style w:type="paragraph" w:customStyle="1" w:styleId="15F2449E7B544ADE8CFF759652728906">
    <w:name w:val="15F2449E7B544ADE8CFF759652728906"/>
    <w:rsid w:val="009B1A09"/>
    <w:pPr>
      <w:spacing w:after="160" w:line="259" w:lineRule="auto"/>
    </w:pPr>
  </w:style>
  <w:style w:type="paragraph" w:customStyle="1" w:styleId="5E128B9FF82746C18868539DE37C7333">
    <w:name w:val="5E128B9FF82746C18868539DE37C7333"/>
    <w:rsid w:val="009B1A09"/>
    <w:pPr>
      <w:spacing w:after="160" w:line="259" w:lineRule="auto"/>
    </w:pPr>
  </w:style>
  <w:style w:type="paragraph" w:customStyle="1" w:styleId="52A6F04848DA41E8A3126A7E9CD54DA4">
    <w:name w:val="52A6F04848DA41E8A3126A7E9CD54DA4"/>
    <w:rsid w:val="009B1A09"/>
    <w:pPr>
      <w:spacing w:after="160" w:line="259" w:lineRule="auto"/>
    </w:pPr>
  </w:style>
  <w:style w:type="paragraph" w:customStyle="1" w:styleId="05F1B1FC30EA4C1DAE069DA47D6B4DF3">
    <w:name w:val="05F1B1FC30EA4C1DAE069DA47D6B4DF3"/>
    <w:rsid w:val="009B1A09"/>
    <w:pPr>
      <w:spacing w:after="160" w:line="259" w:lineRule="auto"/>
    </w:pPr>
  </w:style>
  <w:style w:type="paragraph" w:customStyle="1" w:styleId="0E5BD95A4B0C4FF3A0D04B0D06BEE678">
    <w:name w:val="0E5BD95A4B0C4FF3A0D04B0D06BEE678"/>
    <w:rsid w:val="009B1A09"/>
    <w:pPr>
      <w:spacing w:after="160" w:line="259" w:lineRule="auto"/>
    </w:pPr>
  </w:style>
  <w:style w:type="paragraph" w:customStyle="1" w:styleId="5D876151AF6A41668691603A7D3A90B0">
    <w:name w:val="5D876151AF6A41668691603A7D3A90B0"/>
    <w:rsid w:val="009B1A09"/>
    <w:pPr>
      <w:spacing w:after="160" w:line="259" w:lineRule="auto"/>
    </w:pPr>
  </w:style>
  <w:style w:type="paragraph" w:customStyle="1" w:styleId="EF91CC52761046C180188A05E499E715">
    <w:name w:val="EF91CC52761046C180188A05E499E715"/>
    <w:rsid w:val="009B1A09"/>
    <w:pPr>
      <w:spacing w:after="160" w:line="259" w:lineRule="auto"/>
    </w:pPr>
  </w:style>
  <w:style w:type="paragraph" w:customStyle="1" w:styleId="777110EE221C4078A184041E086C4D0A">
    <w:name w:val="777110EE221C4078A184041E086C4D0A"/>
    <w:rsid w:val="009B1A09"/>
    <w:pPr>
      <w:spacing w:after="160" w:line="259" w:lineRule="auto"/>
    </w:pPr>
  </w:style>
  <w:style w:type="paragraph" w:customStyle="1" w:styleId="A07D39EDB3414242854660318C6BDB70">
    <w:name w:val="A07D39EDB3414242854660318C6BDB70"/>
    <w:rsid w:val="009B1A0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CentralBank_MasterTheme">
  <a:themeElements>
    <a:clrScheme name="CentralBank_MasterColours">
      <a:dk1>
        <a:sysClr val="windowText" lastClr="000000"/>
      </a:dk1>
      <a:lt1>
        <a:sysClr val="window" lastClr="FFFFFF"/>
      </a:lt1>
      <a:dk2>
        <a:srgbClr val="7C477E"/>
      </a:dk2>
      <a:lt2>
        <a:srgbClr val="09506C"/>
      </a:lt2>
      <a:accent1>
        <a:srgbClr val="0083A0"/>
      </a:accent1>
      <a:accent2>
        <a:srgbClr val="5EC5C2"/>
      </a:accent2>
      <a:accent3>
        <a:srgbClr val="D4E388"/>
      </a:accent3>
      <a:accent4>
        <a:srgbClr val="007DC3"/>
      </a:accent4>
      <a:accent5>
        <a:srgbClr val="D12E7C"/>
      </a:accent5>
      <a:accent6>
        <a:srgbClr val="F57E20"/>
      </a:accent6>
      <a:hlink>
        <a:srgbClr val="007DC3"/>
      </a:hlink>
      <a:folHlink>
        <a:srgbClr val="7C477E"/>
      </a:folHlink>
    </a:clrScheme>
    <a:fontScheme name="CentralBank_MasterFonts">
      <a:majorFont>
        <a:latin typeface="Lato"/>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a586b747-2a7c-4f57-bcd1-e81df5c8c005" origin="userSelected">
  <element uid="33ed6465-8d2f-4fab-bbbc-787e2c148707" value=""/>
  <element uid="28c775dd-3fa7-40f2-8368-0e7fa48abc25"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DCD82-1B24-493F-856A-FE4F0351996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BBF4957-D6AF-4D1F-8011-555E21DF7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4102</Words>
  <Characters>21578</Characters>
  <Application>Microsoft Office Word</Application>
  <DocSecurity>0</DocSecurity>
  <Lines>1961</Lines>
  <Paragraphs>534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Central Bank of Ireland</dc:creator>
  <cp:keywords>Public</cp:keywords>
  <cp:lastModifiedBy>Byrne, Feargal</cp:lastModifiedBy>
  <cp:revision>3</cp:revision>
  <cp:lastPrinted>2018-06-13T11:16:00Z</cp:lastPrinted>
  <dcterms:created xsi:type="dcterms:W3CDTF">2019-08-08T13:30:00Z</dcterms:created>
  <dcterms:modified xsi:type="dcterms:W3CDTF">2019-08-08T13:31:00Z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39981f0c-5d30-44a9-8e6f-1fe0c9ea66fe</vt:lpwstr>
  </property>
  <property fmtid="{D5CDD505-2E9C-101B-9397-08002B2CF9AE}" pid="3" name="bjSaver">
    <vt:lpwstr>GVap4FEXp9xZ15UoNRgzRoct0eHdhbqL</vt:lpwstr>
  </property>
  <property fmtid="{D5CDD505-2E9C-101B-9397-08002B2CF9AE}" pid="4" name="_AdHocReviewCycleID">
    <vt:i4>2053885927</vt:i4>
  </property>
  <property fmtid="{D5CDD505-2E9C-101B-9397-08002B2CF9AE}" pid="5" name="_NewReviewCycle">
    <vt:lpwstr/>
  </property>
  <property fmtid="{D5CDD505-2E9C-101B-9397-08002B2CF9AE}" pid="6" name="_EmailSubject">
    <vt:lpwstr>Critical Content - ABS Application Form - Update</vt:lpwstr>
  </property>
  <property fmtid="{D5CDD505-2E9C-101B-9397-08002B2CF9AE}" pid="7" name="_AuthorEmail">
    <vt:lpwstr>feargal.byrne@centralbank.ie</vt:lpwstr>
  </property>
  <property fmtid="{D5CDD505-2E9C-101B-9397-08002B2CF9AE}" pid="8" name="_AuthorEmailDisplayName">
    <vt:lpwstr>Byrne, Feargal</vt:lpwstr>
  </property>
  <property fmtid="{D5CDD505-2E9C-101B-9397-08002B2CF9AE}" pid="9" name="_PreviousAdHocReviewCycleID">
    <vt:i4>181717621</vt:i4>
  </property>
  <property fmtid="{D5CDD505-2E9C-101B-9397-08002B2CF9AE}" pid="11" name="bjDocumentLabelFieldCodeHeaderFooter">
    <vt:lpwstr>Public</vt:lpwstr>
  </property>
  <property fmtid="{D5CDD505-2E9C-101B-9397-08002B2CF9AE}" pid="12" name="bjDocumentSecurityLabel">
    <vt:lpwstr>Public</vt:lpwstr>
  </property>
  <property fmtid="{D5CDD505-2E9C-101B-9397-08002B2CF9AE}" pid="13" name="bjDocumentLabelXML">
    <vt:lpwstr>&lt;?xml version="1.0" encoding="us-ascii"?&gt;&lt;sisl xmlns:xsi="http://www.w3.org/2001/XMLSchema-instance" xmlns:xsd="http://www.w3.org/2001/XMLSchema" sislVersion="0" policy="a586b747-2a7c-4f57-bcd1-e81df5c8c005" origin="userSelected" xmlns="http://www.boldonj</vt:lpwstr>
  </property>
  <property fmtid="{D5CDD505-2E9C-101B-9397-08002B2CF9AE}" pid="14" name="bjDocumentLabelXML-0">
    <vt:lpwstr>ames.com/2008/01/sie/internal/label"&gt;&lt;element uid="33ed6465-8d2f-4fab-bbbc-787e2c148707" value="" /&gt;&lt;element uid="28c775dd-3fa7-40f2-8368-0e7fa48abc25" value="" /&gt;&lt;/sisl&gt;</vt:lpwstr>
  </property>
  <property fmtid="{D5CDD505-2E9C-101B-9397-08002B2CF9AE}" pid="15" name="bjHeaderBothDocProperty">
    <vt:lpwstr> </vt:lpwstr>
  </property>
  <property fmtid="{D5CDD505-2E9C-101B-9397-08002B2CF9AE}" pid="16" name="bjHeaderFirstPageDocProperty">
    <vt:lpwstr> </vt:lpwstr>
  </property>
  <property fmtid="{D5CDD505-2E9C-101B-9397-08002B2CF9AE}" pid="17" name="bjHeaderEvenPageDocProperty">
    <vt:lpwstr> </vt:lpwstr>
  </property>
</Properties>
</file>